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D59C" w14:textId="6951FA1E" w:rsidR="00244440" w:rsidRDefault="00882137" w:rsidP="00882137">
      <w:pPr>
        <w:pStyle w:val="chaphead"/>
        <w:rPr>
          <w:ins w:id="0" w:author="Alwyn Fouchee" w:date="2024-02-19T14:09:00Z"/>
        </w:rPr>
      </w:pPr>
      <w:r w:rsidRPr="00790F23">
        <w:rPr>
          <w:b w:val="0"/>
        </w:rPr>
        <w:t>Section 11</w:t>
      </w:r>
      <w:del w:id="1" w:author="Alwyn Fouchee" w:date="2024-02-19T14:09:00Z">
        <w:r w:rsidRPr="00790F23" w:rsidDel="00244440">
          <w:rPr>
            <w:b w:val="0"/>
          </w:rPr>
          <w:br/>
        </w:r>
      </w:del>
      <w:ins w:id="2" w:author="Alwyn Fouchee" w:date="2024-02-19T14:09:00Z">
        <w:r w:rsidR="00244440">
          <w:t>Conte</w:t>
        </w:r>
      </w:ins>
      <w:ins w:id="3" w:author="Alwyn Fouchee" w:date="2024-02-19T15:50:00Z">
        <w:r w:rsidR="00D90487">
          <w:t>n</w:t>
        </w:r>
      </w:ins>
      <w:ins w:id="4" w:author="Alwyn Fouchee" w:date="2024-02-19T14:09:00Z">
        <w:r w:rsidR="00244440">
          <w:t xml:space="preserve">ts of </w:t>
        </w:r>
      </w:ins>
      <w:r w:rsidRPr="00790F23">
        <w:t>Circulars</w:t>
      </w:r>
      <w:ins w:id="5" w:author="Alwyn Fouchee" w:date="2024-02-19T14:09:00Z">
        <w:r w:rsidR="00244440">
          <w:t xml:space="preserve"> and Listing Particulars</w:t>
        </w:r>
      </w:ins>
    </w:p>
    <w:p w14:paraId="7DEF81B7" w14:textId="787F98B8" w:rsidR="00882137" w:rsidRDefault="00882137" w:rsidP="00882137">
      <w:pPr>
        <w:pStyle w:val="chaphead"/>
        <w:rPr>
          <w:ins w:id="6" w:author="Alwyn Fouchee" w:date="2024-03-19T17:46:00Z"/>
        </w:rPr>
      </w:pPr>
      <w:del w:id="7" w:author="Alwyn Fouchee" w:date="2024-02-19T14:09:00Z">
        <w:r w:rsidRPr="00790F23" w:rsidDel="00244440">
          <w:delText>, Pre-listing Statements/Prospectuses and Announcements</w:delText>
        </w:r>
      </w:del>
      <w:r w:rsidRPr="00790F23">
        <w:rPr>
          <w:rStyle w:val="FootnoteReference"/>
        </w:rPr>
        <w:t> </w:t>
      </w:r>
    </w:p>
    <w:p w14:paraId="373A5500" w14:textId="5450BADD" w:rsidR="00193491" w:rsidRPr="00790F23" w:rsidRDefault="00193491" w:rsidP="00882137">
      <w:pPr>
        <w:pStyle w:val="chaphead"/>
      </w:pPr>
      <w:ins w:id="8" w:author="Alwyn Fouchee" w:date="2024-03-19T17:46:00Z">
        <w:r>
          <w:t>[</w:t>
        </w:r>
        <w:r w:rsidRPr="00193491">
          <w:rPr>
            <w:highlight w:val="yellow"/>
          </w:rPr>
          <w:t>See Relocation Report: To be moved to Section 7</w:t>
        </w:r>
        <w:r>
          <w:t>]</w:t>
        </w:r>
      </w:ins>
    </w:p>
    <w:p w14:paraId="03F2BBE5" w14:textId="77777777" w:rsidR="00B338E2" w:rsidRPr="000305C1" w:rsidRDefault="00B338E2" w:rsidP="00B338E2">
      <w:pPr>
        <w:pStyle w:val="NormalText"/>
        <w:spacing w:before="600"/>
        <w:outlineLvl w:val="0"/>
        <w:rPr>
          <w:b/>
        </w:rPr>
      </w:pPr>
      <w:r w:rsidRPr="000305C1">
        <w:rPr>
          <w:b/>
        </w:rPr>
        <w:t>Scope of section</w:t>
      </w:r>
    </w:p>
    <w:p w14:paraId="4A15F6D4" w14:textId="481CBEFE" w:rsidR="00244440" w:rsidRDefault="00B338E2" w:rsidP="00B338E2">
      <w:pPr>
        <w:pStyle w:val="parafullout"/>
        <w:rPr>
          <w:ins w:id="9" w:author="Alwyn Fouchee" w:date="2024-02-19T14:10:00Z"/>
        </w:rPr>
      </w:pPr>
      <w:r w:rsidRPr="000305C1">
        <w:t xml:space="preserve">This section sets out the </w:t>
      </w:r>
      <w:ins w:id="10" w:author="Alwyn Fouchee" w:date="2024-02-19T14:10:00Z">
        <w:r w:rsidR="00244440">
          <w:t xml:space="preserve">general </w:t>
        </w:r>
      </w:ins>
      <w:ins w:id="11" w:author="Alwyn Fouchee" w:date="2024-02-19T14:09:00Z">
        <w:r w:rsidR="00244440">
          <w:t xml:space="preserve">provisions </w:t>
        </w:r>
      </w:ins>
      <w:ins w:id="12" w:author="Alwyn Fouchee" w:date="2024-02-19T14:10:00Z">
        <w:r w:rsidR="00244440">
          <w:t>dealing</w:t>
        </w:r>
      </w:ins>
      <w:ins w:id="13" w:author="Alwyn Fouchee" w:date="2024-02-19T14:09:00Z">
        <w:r w:rsidR="00244440">
          <w:t xml:space="preserve"> with the </w:t>
        </w:r>
      </w:ins>
      <w:ins w:id="14" w:author="Alwyn Fouchee" w:date="2024-02-19T14:10:00Z">
        <w:r w:rsidR="00244440">
          <w:t>content</w:t>
        </w:r>
      </w:ins>
      <w:ins w:id="15" w:author="Alwyn Fouchee" w:date="2024-02-19T14:09:00Z">
        <w:r w:rsidR="00244440">
          <w:t xml:space="preserve"> of circulars and listing </w:t>
        </w:r>
      </w:ins>
      <w:ins w:id="16" w:author="Alwyn Fouchee" w:date="2024-02-19T14:10:00Z">
        <w:r w:rsidR="00244440">
          <w:t xml:space="preserve">particulars. </w:t>
        </w:r>
      </w:ins>
    </w:p>
    <w:p w14:paraId="121EFA30" w14:textId="55B10E2A" w:rsidR="00B338E2" w:rsidRPr="000305C1" w:rsidDel="00244440" w:rsidRDefault="00B338E2" w:rsidP="00B338E2">
      <w:pPr>
        <w:pStyle w:val="parafullout"/>
        <w:rPr>
          <w:del w:id="17" w:author="Alwyn Fouchee" w:date="2024-02-19T14:10:00Z"/>
        </w:rPr>
      </w:pPr>
      <w:del w:id="18" w:author="Alwyn Fouchee" w:date="2024-02-19T14:10:00Z">
        <w:r w:rsidRPr="000305C1" w:rsidDel="00244440">
          <w:delText>requirements that apply to all circulars, pre-listing statements and announcements published by issuers.</w:delText>
        </w:r>
      </w:del>
    </w:p>
    <w:p w14:paraId="4970CD8B" w14:textId="4CD9BBA4" w:rsidR="00B338E2" w:rsidRPr="000305C1" w:rsidDel="0046244B" w:rsidRDefault="00B338E2" w:rsidP="00B338E2">
      <w:pPr>
        <w:pStyle w:val="parafullout"/>
        <w:rPr>
          <w:del w:id="19" w:author="Alwyn Fouchee" w:date="2024-02-19T14:08:00Z"/>
        </w:rPr>
      </w:pPr>
      <w:del w:id="20" w:author="Alwyn Fouchee" w:date="2024-02-19T14:08:00Z">
        <w:r w:rsidRPr="000305C1" w:rsidDel="0046244B">
          <w:delText>Where the circular, pre-listing statement or announcement, or the transaction or matter to which it relates, has unusual features or where it is not possible to comply with the relevant requirements set out in this section, the JSE must be consulted at an early stage in order to discuss the details of the transaction and, where necessary, to obtain a ruling from the JSE.</w:delText>
        </w:r>
      </w:del>
    </w:p>
    <w:p w14:paraId="078A19A1" w14:textId="21A9BDC0" w:rsidR="00B338E2" w:rsidRPr="000305C1" w:rsidDel="0046244B" w:rsidRDefault="00B338E2" w:rsidP="00B338E2">
      <w:pPr>
        <w:pStyle w:val="parafullout"/>
        <w:rPr>
          <w:del w:id="21" w:author="Alwyn Fouchee" w:date="2024-02-19T14:08:00Z"/>
        </w:rPr>
      </w:pPr>
      <w:del w:id="22" w:author="Alwyn Fouchee" w:date="2024-02-19T14:08:00Z">
        <w:r w:rsidRPr="000305C1" w:rsidDel="0046244B">
          <w:delText>When a new applicant or existing issuer issues a prospectus, the presumption is made that, apart from compliance with the Act, such prospectus will also comply with and contain all necessary disclosures as if it were a pre-listing statement subject to compliance with the Listings Requirements. For the purposes of this section and its appendix, any reference to a pre-listing statement includes reference to a prospectus and vice versa.</w:delText>
        </w:r>
      </w:del>
    </w:p>
    <w:p w14:paraId="5805D794" w14:textId="66D8EF7A" w:rsidR="00B338E2" w:rsidRPr="000305C1" w:rsidDel="0046244B" w:rsidRDefault="00B338E2" w:rsidP="00B338E2">
      <w:pPr>
        <w:pStyle w:val="parafullout"/>
        <w:rPr>
          <w:del w:id="23" w:author="Alwyn Fouchee" w:date="2024-02-19T14:08:00Z"/>
        </w:rPr>
      </w:pPr>
      <w:del w:id="24" w:author="Alwyn Fouchee" w:date="2024-02-19T14:08:00Z">
        <w:r w:rsidRPr="000305C1" w:rsidDel="0046244B">
          <w:delText>Sections 9 and 10 detail the information to be included in announcements and circulars relating to transactions and related party transactions.</w:delText>
        </w:r>
      </w:del>
    </w:p>
    <w:p w14:paraId="732C3B67" w14:textId="5073DDB3" w:rsidR="00B338E2" w:rsidRPr="000305C1" w:rsidDel="0046244B" w:rsidRDefault="00B338E2" w:rsidP="00B338E2">
      <w:pPr>
        <w:pStyle w:val="parafullout"/>
        <w:spacing w:after="120"/>
        <w:rPr>
          <w:del w:id="25" w:author="Alwyn Fouchee" w:date="2024-02-19T14:08:00Z"/>
        </w:rPr>
      </w:pPr>
      <w:del w:id="26" w:author="Alwyn Fouchee" w:date="2024-02-19T14:08:00Z">
        <w:r w:rsidRPr="000305C1" w:rsidDel="0046244B">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B338E2" w:rsidRPr="000305C1" w:rsidDel="00993FA3" w14:paraId="2E2B896E" w14:textId="5EC7BB9D" w:rsidTr="003A4812">
        <w:trPr>
          <w:jc w:val="center"/>
          <w:del w:id="27" w:author="Alwyn Fouchee" w:date="2024-02-19T14:21:00Z"/>
        </w:trPr>
        <w:tc>
          <w:tcPr>
            <w:tcW w:w="7938" w:type="dxa"/>
          </w:tcPr>
          <w:p w14:paraId="02EFDB2D" w14:textId="69AB95FE" w:rsidR="00B338E2" w:rsidRPr="000305C1" w:rsidDel="00993FA3" w:rsidRDefault="00B338E2" w:rsidP="003A4812">
            <w:pPr>
              <w:pStyle w:val="contents"/>
              <w:spacing w:before="0"/>
              <w:jc w:val="left"/>
              <w:rPr>
                <w:del w:id="28" w:author="Alwyn Fouchee" w:date="2024-02-19T14:21:00Z"/>
              </w:rPr>
            </w:pPr>
            <w:del w:id="29" w:author="Alwyn Fouchee" w:date="2024-02-19T14:21:00Z">
              <w:r w:rsidRPr="000305C1" w:rsidDel="00993FA3">
                <w:delText>11.1</w:delText>
              </w:r>
              <w:r w:rsidRPr="000305C1" w:rsidDel="00993FA3">
                <w:tab/>
                <w:delText>Contents of all circulars and pre-listing statements</w:delText>
              </w:r>
            </w:del>
          </w:p>
          <w:p w14:paraId="46B81175" w14:textId="5C277C25" w:rsidR="00B338E2" w:rsidRPr="000305C1" w:rsidDel="00993FA3" w:rsidRDefault="00B338E2" w:rsidP="003A4812">
            <w:pPr>
              <w:pStyle w:val="contents"/>
              <w:spacing w:before="0"/>
              <w:jc w:val="left"/>
              <w:rPr>
                <w:del w:id="30" w:author="Alwyn Fouchee" w:date="2024-02-19T14:21:00Z"/>
              </w:rPr>
            </w:pPr>
            <w:del w:id="31" w:author="Alwyn Fouchee" w:date="2024-02-19T14:21:00Z">
              <w:r w:rsidRPr="000305C1" w:rsidDel="00993FA3">
                <w:delText>11.2</w:delText>
              </w:r>
              <w:r w:rsidRPr="000305C1" w:rsidDel="00993FA3">
                <w:tab/>
                <w:delText>Approval</w:delText>
              </w:r>
            </w:del>
          </w:p>
          <w:p w14:paraId="1E82939E" w14:textId="321F9F85" w:rsidR="00B338E2" w:rsidRPr="000305C1" w:rsidDel="00993FA3" w:rsidRDefault="00B338E2" w:rsidP="003A4812">
            <w:pPr>
              <w:pStyle w:val="contents"/>
              <w:spacing w:before="0"/>
              <w:jc w:val="left"/>
              <w:rPr>
                <w:del w:id="32" w:author="Alwyn Fouchee" w:date="2024-02-19T14:21:00Z"/>
              </w:rPr>
            </w:pPr>
            <w:del w:id="33" w:author="Alwyn Fouchee" w:date="2024-02-19T14:21:00Z">
              <w:r w:rsidRPr="000305C1" w:rsidDel="00993FA3">
                <w:delText>11.3</w:delText>
              </w:r>
              <w:r w:rsidRPr="000305C1" w:rsidDel="00993FA3">
                <w:tab/>
                <w:delText>Introductions</w:delText>
              </w:r>
            </w:del>
          </w:p>
          <w:p w14:paraId="1265E446" w14:textId="239E0059" w:rsidR="00B338E2" w:rsidRPr="000305C1" w:rsidDel="00993FA3" w:rsidRDefault="00B338E2" w:rsidP="003A4812">
            <w:pPr>
              <w:pStyle w:val="contents"/>
              <w:spacing w:before="0"/>
              <w:jc w:val="left"/>
              <w:rPr>
                <w:del w:id="34" w:author="Alwyn Fouchee" w:date="2024-02-19T14:21:00Z"/>
              </w:rPr>
            </w:pPr>
            <w:del w:id="35" w:author="Alwyn Fouchee" w:date="2024-02-19T14:21:00Z">
              <w:r w:rsidRPr="000305C1" w:rsidDel="00993FA3">
                <w:delText>11.6</w:delText>
              </w:r>
              <w:r w:rsidRPr="000305C1" w:rsidDel="00993FA3">
                <w:tab/>
                <w:delText>Placings</w:delText>
              </w:r>
            </w:del>
          </w:p>
          <w:p w14:paraId="69F31D08" w14:textId="72AB3D55" w:rsidR="00B338E2" w:rsidRPr="000305C1" w:rsidDel="00993FA3" w:rsidRDefault="00B338E2" w:rsidP="003A4812">
            <w:pPr>
              <w:pStyle w:val="contents"/>
              <w:spacing w:before="0"/>
              <w:jc w:val="left"/>
              <w:rPr>
                <w:del w:id="36" w:author="Alwyn Fouchee" w:date="2024-02-19T14:21:00Z"/>
              </w:rPr>
            </w:pPr>
            <w:del w:id="37" w:author="Alwyn Fouchee" w:date="2024-02-19T14:21:00Z">
              <w:r w:rsidRPr="000305C1" w:rsidDel="00993FA3">
                <w:delText>11.7</w:delText>
              </w:r>
              <w:r w:rsidRPr="000305C1" w:rsidDel="00993FA3">
                <w:tab/>
                <w:delText>Offers for sale or subscription</w:delText>
              </w:r>
            </w:del>
          </w:p>
          <w:p w14:paraId="2EADA050" w14:textId="38D1B4F8" w:rsidR="00B338E2" w:rsidRPr="000305C1" w:rsidDel="00993FA3" w:rsidRDefault="00B338E2" w:rsidP="003A4812">
            <w:pPr>
              <w:pStyle w:val="contents"/>
              <w:spacing w:before="0"/>
              <w:jc w:val="left"/>
              <w:rPr>
                <w:del w:id="38" w:author="Alwyn Fouchee" w:date="2024-02-19T14:21:00Z"/>
              </w:rPr>
            </w:pPr>
            <w:del w:id="39" w:author="Alwyn Fouchee" w:date="2024-02-19T14:21:00Z">
              <w:r w:rsidRPr="000305C1" w:rsidDel="00993FA3">
                <w:delText>11.10</w:delText>
              </w:r>
              <w:r w:rsidRPr="000305C1" w:rsidDel="00993FA3">
                <w:tab/>
                <w:delText>Renounceable rights offers and non-renounceable rights offers</w:delText>
              </w:r>
            </w:del>
          </w:p>
          <w:p w14:paraId="55EBDFD3" w14:textId="21A04149" w:rsidR="00B338E2" w:rsidRPr="000305C1" w:rsidDel="00993FA3" w:rsidRDefault="00B338E2" w:rsidP="003A4812">
            <w:pPr>
              <w:pStyle w:val="contents"/>
              <w:spacing w:before="0"/>
              <w:jc w:val="left"/>
              <w:rPr>
                <w:del w:id="40" w:author="Alwyn Fouchee" w:date="2024-02-19T14:21:00Z"/>
              </w:rPr>
            </w:pPr>
            <w:del w:id="41" w:author="Alwyn Fouchee" w:date="2024-02-19T14:21:00Z">
              <w:r w:rsidRPr="000305C1" w:rsidDel="00993FA3">
                <w:delText>11.11</w:delText>
              </w:r>
              <w:r w:rsidRPr="000305C1" w:rsidDel="00993FA3">
                <w:tab/>
                <w:delText>Rights offers and claw-back offers</w:delText>
              </w:r>
            </w:del>
          </w:p>
          <w:p w14:paraId="54F6756C" w14:textId="2D3B0C3F" w:rsidR="00B338E2" w:rsidRPr="000305C1" w:rsidDel="00993FA3" w:rsidRDefault="00B338E2" w:rsidP="003A4812">
            <w:pPr>
              <w:pStyle w:val="contents"/>
              <w:spacing w:before="0"/>
              <w:jc w:val="left"/>
              <w:rPr>
                <w:del w:id="42" w:author="Alwyn Fouchee" w:date="2024-02-19T14:21:00Z"/>
              </w:rPr>
            </w:pPr>
            <w:del w:id="43" w:author="Alwyn Fouchee" w:date="2024-02-19T14:21:00Z">
              <w:r w:rsidRPr="000305C1" w:rsidDel="00993FA3">
                <w:delText>11.14</w:delText>
              </w:r>
              <w:r w:rsidRPr="000305C1" w:rsidDel="00993FA3">
                <w:tab/>
                <w:delText>Renounceable Rights Offers – LAs</w:delText>
              </w:r>
            </w:del>
          </w:p>
          <w:p w14:paraId="0E038CED" w14:textId="4E9BB495" w:rsidR="00B338E2" w:rsidRPr="000305C1" w:rsidDel="00993FA3" w:rsidRDefault="00B338E2" w:rsidP="003A4812">
            <w:pPr>
              <w:pStyle w:val="contents"/>
              <w:spacing w:before="0"/>
              <w:jc w:val="left"/>
              <w:rPr>
                <w:del w:id="44" w:author="Alwyn Fouchee" w:date="2024-02-19T14:21:00Z"/>
              </w:rPr>
            </w:pPr>
            <w:del w:id="45" w:author="Alwyn Fouchee" w:date="2024-02-19T14:21:00Z">
              <w:r w:rsidRPr="000305C1" w:rsidDel="00993FA3">
                <w:delText>11.16</w:delText>
              </w:r>
              <w:r w:rsidRPr="000305C1" w:rsidDel="00993FA3">
                <w:tab/>
                <w:delText>Capitalisation issues, cash disbursements and dividends</w:delText>
              </w:r>
            </w:del>
          </w:p>
          <w:p w14:paraId="394207A9" w14:textId="26251BC7" w:rsidR="00B338E2" w:rsidRPr="000305C1" w:rsidDel="00993FA3" w:rsidRDefault="00B338E2" w:rsidP="003A4812">
            <w:pPr>
              <w:pStyle w:val="contents"/>
              <w:spacing w:before="0"/>
              <w:jc w:val="left"/>
              <w:rPr>
                <w:del w:id="46" w:author="Alwyn Fouchee" w:date="2024-02-19T14:21:00Z"/>
              </w:rPr>
            </w:pPr>
            <w:del w:id="47" w:author="Alwyn Fouchee" w:date="2024-02-19T14:21:00Z">
              <w:r w:rsidRPr="000305C1" w:rsidDel="00993FA3">
                <w:delText>11.18</w:delText>
              </w:r>
              <w:r w:rsidRPr="000305C1" w:rsidDel="00993FA3">
                <w:tab/>
                <w:delText>Transactions (acquisitions and disposals)</w:delText>
              </w:r>
            </w:del>
          </w:p>
          <w:p w14:paraId="352CB4A3" w14:textId="4AE6C7A3" w:rsidR="00B338E2" w:rsidRPr="000305C1" w:rsidDel="00993FA3" w:rsidRDefault="00B338E2" w:rsidP="003A4812">
            <w:pPr>
              <w:pStyle w:val="contents"/>
              <w:spacing w:before="0"/>
              <w:jc w:val="left"/>
              <w:rPr>
                <w:del w:id="48" w:author="Alwyn Fouchee" w:date="2024-02-19T14:21:00Z"/>
              </w:rPr>
            </w:pPr>
            <w:del w:id="49" w:author="Alwyn Fouchee" w:date="2024-02-19T14:21:00Z">
              <w:r w:rsidRPr="000305C1" w:rsidDel="00993FA3">
                <w:delText>11.19</w:delText>
              </w:r>
              <w:r w:rsidRPr="000305C1" w:rsidDel="00993FA3">
                <w:tab/>
                <w:delText>Issues for cash</w:delText>
              </w:r>
            </w:del>
          </w:p>
          <w:p w14:paraId="0F1AADAE" w14:textId="29FEAC39" w:rsidR="00B338E2" w:rsidRPr="000305C1" w:rsidDel="00993FA3" w:rsidRDefault="00B338E2" w:rsidP="003A4812">
            <w:pPr>
              <w:pStyle w:val="contents"/>
              <w:spacing w:before="0"/>
              <w:jc w:val="left"/>
              <w:rPr>
                <w:del w:id="50" w:author="Alwyn Fouchee" w:date="2024-02-19T14:21:00Z"/>
              </w:rPr>
            </w:pPr>
            <w:del w:id="51" w:author="Alwyn Fouchee" w:date="2024-02-19T14:21:00Z">
              <w:r w:rsidRPr="000305C1" w:rsidDel="00993FA3">
                <w:delText>11.23</w:delText>
              </w:r>
              <w:r w:rsidRPr="000305C1" w:rsidDel="00993FA3">
                <w:tab/>
                <w:delText>Repurchase of securities</w:delText>
              </w:r>
            </w:del>
          </w:p>
          <w:p w14:paraId="0D85A53C" w14:textId="701AB341" w:rsidR="00B338E2" w:rsidRPr="000305C1" w:rsidDel="00993FA3" w:rsidRDefault="00B338E2" w:rsidP="003A4812">
            <w:pPr>
              <w:pStyle w:val="contents"/>
              <w:spacing w:before="0"/>
              <w:jc w:val="left"/>
              <w:rPr>
                <w:del w:id="52" w:author="Alwyn Fouchee" w:date="2024-02-19T14:21:00Z"/>
              </w:rPr>
            </w:pPr>
            <w:del w:id="53" w:author="Alwyn Fouchee" w:date="2024-02-19T14:21:00Z">
              <w:r w:rsidRPr="000305C1" w:rsidDel="00993FA3">
                <w:delText>11.28</w:delText>
              </w:r>
              <w:r w:rsidRPr="000305C1" w:rsidDel="00993FA3">
                <w:tab/>
                <w:delText>Payments to securities holders</w:delText>
              </w:r>
            </w:del>
          </w:p>
          <w:p w14:paraId="5B20AB0A" w14:textId="1827B3DE" w:rsidR="00B338E2" w:rsidRPr="000305C1" w:rsidDel="00993FA3" w:rsidRDefault="00B338E2" w:rsidP="003A4812">
            <w:pPr>
              <w:pStyle w:val="contents"/>
              <w:spacing w:before="0"/>
              <w:jc w:val="left"/>
              <w:rPr>
                <w:del w:id="54" w:author="Alwyn Fouchee" w:date="2024-02-19T14:21:00Z"/>
              </w:rPr>
            </w:pPr>
            <w:del w:id="55" w:author="Alwyn Fouchee" w:date="2024-02-19T14:21:00Z">
              <w:r w:rsidRPr="000305C1" w:rsidDel="00993FA3">
                <w:delText>11.32</w:delText>
              </w:r>
              <w:r w:rsidRPr="000305C1" w:rsidDel="00993FA3">
                <w:tab/>
                <w:delText>Voluntary liquidation</w:delText>
              </w:r>
            </w:del>
          </w:p>
          <w:p w14:paraId="0F4E79F9" w14:textId="2448795F" w:rsidR="00B338E2" w:rsidRPr="000305C1" w:rsidDel="00993FA3" w:rsidRDefault="00B338E2" w:rsidP="003A4812">
            <w:pPr>
              <w:pStyle w:val="contents"/>
              <w:spacing w:before="0"/>
              <w:jc w:val="left"/>
              <w:rPr>
                <w:del w:id="56" w:author="Alwyn Fouchee" w:date="2024-02-19T14:21:00Z"/>
              </w:rPr>
            </w:pPr>
            <w:del w:id="57" w:author="Alwyn Fouchee" w:date="2024-02-19T14:21:00Z">
              <w:r w:rsidRPr="000305C1" w:rsidDel="00993FA3">
                <w:delText>11.36</w:delText>
              </w:r>
              <w:r w:rsidRPr="000305C1" w:rsidDel="00993FA3">
                <w:tab/>
                <w:delText>Change of name</w:delText>
              </w:r>
            </w:del>
          </w:p>
          <w:p w14:paraId="50AA090B" w14:textId="3C748442" w:rsidR="00B338E2" w:rsidRPr="000305C1" w:rsidDel="00993FA3" w:rsidRDefault="00B338E2" w:rsidP="003A4812">
            <w:pPr>
              <w:pStyle w:val="contents"/>
              <w:spacing w:before="0"/>
              <w:jc w:val="left"/>
              <w:rPr>
                <w:del w:id="58" w:author="Alwyn Fouchee" w:date="2024-02-19T14:21:00Z"/>
              </w:rPr>
            </w:pPr>
            <w:del w:id="59" w:author="Alwyn Fouchee" w:date="2024-02-19T14:21:00Z">
              <w:r w:rsidRPr="000305C1" w:rsidDel="00993FA3">
                <w:delText>11.37</w:delText>
              </w:r>
              <w:r w:rsidRPr="000305C1" w:rsidDel="00993FA3">
                <w:tab/>
                <w:delText>Alteration of share capital, authorised shares and rights attaching to a class/es of shares</w:delText>
              </w:r>
            </w:del>
          </w:p>
          <w:p w14:paraId="2629BEB1" w14:textId="4B6F5078" w:rsidR="00B338E2" w:rsidRPr="000305C1" w:rsidDel="00993FA3" w:rsidRDefault="00B338E2" w:rsidP="003A4812">
            <w:pPr>
              <w:pStyle w:val="contents"/>
              <w:spacing w:before="0"/>
              <w:jc w:val="left"/>
              <w:rPr>
                <w:del w:id="60" w:author="Alwyn Fouchee" w:date="2024-02-19T14:21:00Z"/>
              </w:rPr>
            </w:pPr>
            <w:del w:id="61" w:author="Alwyn Fouchee" w:date="2024-02-19T14:21:00Z">
              <w:r w:rsidRPr="000305C1" w:rsidDel="00993FA3">
                <w:delText>11.38</w:delText>
              </w:r>
              <w:r w:rsidRPr="000305C1" w:rsidDel="00993FA3">
                <w:tab/>
                <w:delText>Redemption of listed redeemable securities</w:delText>
              </w:r>
            </w:del>
          </w:p>
          <w:p w14:paraId="2A856205" w14:textId="20B54CE3" w:rsidR="00B338E2" w:rsidRPr="000305C1" w:rsidDel="00993FA3" w:rsidRDefault="00B338E2" w:rsidP="003A4812">
            <w:pPr>
              <w:pStyle w:val="contents"/>
              <w:spacing w:before="0"/>
              <w:jc w:val="left"/>
              <w:rPr>
                <w:del w:id="62" w:author="Alwyn Fouchee" w:date="2024-02-19T14:21:00Z"/>
              </w:rPr>
            </w:pPr>
            <w:del w:id="63" w:author="Alwyn Fouchee" w:date="2024-02-19T14:21:00Z">
              <w:r w:rsidRPr="000305C1" w:rsidDel="00993FA3">
                <w:delText>11.39</w:delText>
              </w:r>
              <w:r w:rsidRPr="000305C1" w:rsidDel="00993FA3">
                <w:tab/>
                <w:delText>Change of transfer office</w:delText>
              </w:r>
            </w:del>
          </w:p>
          <w:p w14:paraId="5A0E2BDD" w14:textId="28E45267" w:rsidR="00B338E2" w:rsidRPr="000305C1" w:rsidDel="00993FA3" w:rsidRDefault="00B338E2" w:rsidP="003A4812">
            <w:pPr>
              <w:pStyle w:val="contents"/>
              <w:spacing w:before="0"/>
              <w:jc w:val="left"/>
              <w:rPr>
                <w:del w:id="64" w:author="Alwyn Fouchee" w:date="2024-02-19T14:21:00Z"/>
              </w:rPr>
            </w:pPr>
            <w:del w:id="65" w:author="Alwyn Fouchee" w:date="2024-02-19T14:21:00Z">
              <w:r w:rsidRPr="000305C1" w:rsidDel="00993FA3">
                <w:delText>11.40</w:delText>
              </w:r>
              <w:r w:rsidRPr="000305C1" w:rsidDel="00993FA3">
                <w:tab/>
                <w:delText>Cautionary announcements</w:delText>
              </w:r>
            </w:del>
          </w:p>
          <w:p w14:paraId="6CB59327" w14:textId="6BCAD6A9" w:rsidR="00B338E2" w:rsidRPr="000305C1" w:rsidDel="00993FA3" w:rsidRDefault="00B338E2" w:rsidP="003A4812">
            <w:pPr>
              <w:pStyle w:val="contents"/>
              <w:spacing w:before="0"/>
              <w:jc w:val="left"/>
              <w:rPr>
                <w:del w:id="66" w:author="Alwyn Fouchee" w:date="2024-02-19T14:21:00Z"/>
              </w:rPr>
            </w:pPr>
            <w:del w:id="67" w:author="Alwyn Fouchee" w:date="2024-02-19T14:21:00Z">
              <w:r w:rsidRPr="000305C1" w:rsidDel="00993FA3">
                <w:delText>11.43</w:delText>
              </w:r>
              <w:r w:rsidRPr="000305C1" w:rsidDel="00993FA3">
                <w:tab/>
                <w:delText>Embargo placed on company announcements/circulars</w:delText>
              </w:r>
            </w:del>
          </w:p>
          <w:p w14:paraId="0CDB1F28" w14:textId="33D2F5A4" w:rsidR="00B338E2" w:rsidRPr="000305C1" w:rsidDel="00993FA3" w:rsidRDefault="00B338E2" w:rsidP="003A4812">
            <w:pPr>
              <w:pStyle w:val="contents"/>
              <w:spacing w:before="0"/>
              <w:jc w:val="left"/>
              <w:rPr>
                <w:del w:id="68" w:author="Alwyn Fouchee" w:date="2024-02-19T14:21:00Z"/>
              </w:rPr>
            </w:pPr>
            <w:del w:id="69" w:author="Alwyn Fouchee" w:date="2024-02-19T14:21:00Z">
              <w:r w:rsidRPr="000305C1" w:rsidDel="00993FA3">
                <w:delText>11.44</w:delText>
              </w:r>
              <w:r w:rsidRPr="000305C1" w:rsidDel="00993FA3">
                <w:tab/>
                <w:delText>Name and logo of a sponsor</w:delText>
              </w:r>
            </w:del>
          </w:p>
          <w:p w14:paraId="4D46E8DE" w14:textId="3FD9F6E1" w:rsidR="00B338E2" w:rsidRPr="000305C1" w:rsidDel="00993FA3" w:rsidRDefault="00B338E2" w:rsidP="003A4812">
            <w:pPr>
              <w:pStyle w:val="contents"/>
              <w:spacing w:before="0"/>
              <w:jc w:val="left"/>
              <w:rPr>
                <w:del w:id="70" w:author="Alwyn Fouchee" w:date="2024-02-19T14:21:00Z"/>
              </w:rPr>
            </w:pPr>
            <w:del w:id="71" w:author="Alwyn Fouchee" w:date="2024-02-19T14:21:00Z">
              <w:r w:rsidRPr="000305C1" w:rsidDel="00993FA3">
                <w:delText>11.45</w:delText>
              </w:r>
              <w:r w:rsidRPr="000305C1" w:rsidDel="00993FA3">
                <w:tab/>
                <w:delText>Other classes of security</w:delText>
              </w:r>
            </w:del>
          </w:p>
          <w:p w14:paraId="3460745A" w14:textId="7CC6A1C0" w:rsidR="00B338E2" w:rsidRPr="000305C1" w:rsidDel="00993FA3" w:rsidRDefault="00B338E2" w:rsidP="003A4812">
            <w:pPr>
              <w:pStyle w:val="contents"/>
              <w:spacing w:before="0"/>
              <w:jc w:val="left"/>
              <w:rPr>
                <w:del w:id="72" w:author="Alwyn Fouchee" w:date="2024-02-19T14:21:00Z"/>
              </w:rPr>
            </w:pPr>
            <w:del w:id="73" w:author="Alwyn Fouchee" w:date="2024-02-19T14:21:00Z">
              <w:r w:rsidRPr="000305C1" w:rsidDel="00993FA3">
                <w:delText>11.46</w:delText>
              </w:r>
              <w:r w:rsidRPr="000305C1" w:rsidDel="00993FA3">
                <w:tab/>
                <w:delText>Communication with holders of bearer securities</w:delText>
              </w:r>
            </w:del>
          </w:p>
          <w:p w14:paraId="735C6327" w14:textId="692DF3CC" w:rsidR="00B338E2" w:rsidRPr="000305C1" w:rsidDel="00993FA3" w:rsidRDefault="00B338E2" w:rsidP="003A4812">
            <w:pPr>
              <w:pStyle w:val="contents"/>
              <w:spacing w:before="0"/>
              <w:jc w:val="left"/>
              <w:rPr>
                <w:del w:id="74" w:author="Alwyn Fouchee" w:date="2024-02-19T14:21:00Z"/>
              </w:rPr>
            </w:pPr>
            <w:del w:id="75" w:author="Alwyn Fouchee" w:date="2024-02-19T14:21:00Z">
              <w:r w:rsidRPr="000305C1" w:rsidDel="00993FA3">
                <w:delText>11.47</w:delText>
              </w:r>
              <w:r w:rsidRPr="000305C1" w:rsidDel="00993FA3">
                <w:tab/>
                <w:delText>Dissemination of information</w:delText>
              </w:r>
            </w:del>
          </w:p>
          <w:p w14:paraId="3A54D3CB" w14:textId="3B39DB9B" w:rsidR="00B338E2" w:rsidRPr="000305C1" w:rsidDel="00993FA3" w:rsidRDefault="00B338E2" w:rsidP="003A4812">
            <w:pPr>
              <w:pStyle w:val="contents"/>
              <w:spacing w:before="0"/>
              <w:jc w:val="left"/>
              <w:rPr>
                <w:del w:id="76" w:author="Alwyn Fouchee" w:date="2024-02-19T14:21:00Z"/>
              </w:rPr>
            </w:pPr>
            <w:del w:id="77" w:author="Alwyn Fouchee" w:date="2024-02-19T14:21:00Z">
              <w:r w:rsidRPr="000305C1" w:rsidDel="00993FA3">
                <w:delText>11.48</w:delText>
              </w:r>
              <w:r w:rsidRPr="000305C1" w:rsidDel="00993FA3">
                <w:tab/>
                <w:delText>Transfer from one sub-section of the List to another</w:delText>
              </w:r>
            </w:del>
          </w:p>
          <w:p w14:paraId="634DD9B4" w14:textId="6AC6A291" w:rsidR="00B338E2" w:rsidRPr="000305C1" w:rsidDel="00993FA3" w:rsidRDefault="00B338E2" w:rsidP="003A4812">
            <w:pPr>
              <w:pStyle w:val="contents"/>
              <w:spacing w:before="0"/>
              <w:jc w:val="left"/>
              <w:rPr>
                <w:del w:id="78" w:author="Alwyn Fouchee" w:date="2024-02-19T14:21:00Z"/>
              </w:rPr>
            </w:pPr>
            <w:del w:id="79" w:author="Alwyn Fouchee" w:date="2024-02-19T14:21:00Z">
              <w:r w:rsidRPr="000305C1" w:rsidDel="00993FA3">
                <w:delText>11.53</w:delText>
              </w:r>
              <w:r w:rsidRPr="000305C1" w:rsidDel="00993FA3">
                <w:tab/>
                <w:delText>Odd lot offers</w:delText>
              </w:r>
            </w:del>
          </w:p>
          <w:p w14:paraId="3CA5A8C1" w14:textId="73E0FC8F" w:rsidR="00B338E2" w:rsidRPr="000305C1" w:rsidDel="00993FA3" w:rsidRDefault="00B338E2" w:rsidP="003A4812">
            <w:pPr>
              <w:pStyle w:val="contents"/>
              <w:spacing w:before="0"/>
              <w:jc w:val="left"/>
              <w:rPr>
                <w:del w:id="80" w:author="Alwyn Fouchee" w:date="2024-02-19T14:21:00Z"/>
              </w:rPr>
            </w:pPr>
            <w:del w:id="81" w:author="Alwyn Fouchee" w:date="2024-02-19T14:21:00Z">
              <w:r w:rsidRPr="000305C1" w:rsidDel="00993FA3">
                <w:delText>11.54</w:delText>
              </w:r>
              <w:r w:rsidRPr="000305C1" w:rsidDel="00993FA3">
                <w:tab/>
                <w:delText>Transactions and corporate actions regulated by the Panel</w:delText>
              </w:r>
            </w:del>
          </w:p>
          <w:p w14:paraId="3A47D033" w14:textId="286A4C3B" w:rsidR="00B338E2" w:rsidRPr="000305C1" w:rsidDel="00993FA3" w:rsidRDefault="00B338E2" w:rsidP="003A4812">
            <w:pPr>
              <w:pStyle w:val="contents"/>
              <w:spacing w:before="0"/>
              <w:jc w:val="left"/>
              <w:rPr>
                <w:del w:id="82" w:author="Alwyn Fouchee" w:date="2024-02-19T14:21:00Z"/>
              </w:rPr>
            </w:pPr>
            <w:del w:id="83" w:author="Alwyn Fouchee" w:date="2024-02-19T14:21:00Z">
              <w:r w:rsidRPr="000305C1" w:rsidDel="00993FA3">
                <w:delText>11.56</w:delText>
              </w:r>
              <w:r w:rsidRPr="000305C1" w:rsidDel="00993FA3">
                <w:tab/>
                <w:delText>Supplementary circulars</w:delText>
              </w:r>
            </w:del>
          </w:p>
          <w:p w14:paraId="700B176E" w14:textId="107A8E84" w:rsidR="00B338E2" w:rsidRPr="000305C1" w:rsidDel="00993FA3" w:rsidRDefault="00B338E2" w:rsidP="003A4812">
            <w:pPr>
              <w:pStyle w:val="contents"/>
              <w:spacing w:before="0"/>
              <w:jc w:val="left"/>
              <w:rPr>
                <w:del w:id="84" w:author="Alwyn Fouchee" w:date="2024-02-19T14:21:00Z"/>
              </w:rPr>
            </w:pPr>
            <w:del w:id="85" w:author="Alwyn Fouchee" w:date="2024-02-19T14:21:00Z">
              <w:r w:rsidRPr="000305C1" w:rsidDel="00993FA3">
                <w:delText>11.58</w:delText>
              </w:r>
              <w:r w:rsidRPr="000305C1" w:rsidDel="00993FA3">
                <w:tab/>
                <w:delText>Summary circulars, revised listing particulars and pre-listing statements/prospectuses</w:delText>
              </w:r>
            </w:del>
          </w:p>
          <w:p w14:paraId="748ECE2B" w14:textId="249D61BF" w:rsidR="00B338E2" w:rsidRPr="000305C1" w:rsidDel="00993FA3" w:rsidRDefault="00B338E2" w:rsidP="003A4812">
            <w:pPr>
              <w:pStyle w:val="contents"/>
              <w:spacing w:before="0"/>
              <w:jc w:val="left"/>
              <w:rPr>
                <w:del w:id="86" w:author="Alwyn Fouchee" w:date="2024-02-19T14:21:00Z"/>
              </w:rPr>
            </w:pPr>
            <w:del w:id="87" w:author="Alwyn Fouchee" w:date="2024-02-19T14:21:00Z">
              <w:r w:rsidRPr="000305C1" w:rsidDel="00993FA3">
                <w:delText>11.60</w:delText>
              </w:r>
              <w:r w:rsidRPr="000305C1" w:rsidDel="00993FA3">
                <w:tab/>
                <w:delText>Restrictive funding arrangements</w:delText>
              </w:r>
            </w:del>
          </w:p>
          <w:p w14:paraId="25884787" w14:textId="6FB24798" w:rsidR="00B338E2" w:rsidRPr="000305C1" w:rsidDel="00993FA3" w:rsidRDefault="00B338E2" w:rsidP="003A4812">
            <w:pPr>
              <w:pStyle w:val="contents"/>
              <w:spacing w:before="0"/>
              <w:jc w:val="left"/>
              <w:rPr>
                <w:del w:id="88" w:author="Alwyn Fouchee" w:date="2024-02-19T14:21:00Z"/>
              </w:rPr>
            </w:pPr>
            <w:del w:id="89" w:author="Alwyn Fouchee" w:date="2024-02-19T14:21:00Z">
              <w:r w:rsidRPr="000305C1" w:rsidDel="00993FA3">
                <w:lastRenderedPageBreak/>
                <w:delText>11.61</w:delText>
              </w:r>
              <w:r w:rsidRPr="000305C1" w:rsidDel="00993FA3">
                <w:tab/>
                <w:delText>Incorporation by reference</w:delText>
              </w:r>
            </w:del>
          </w:p>
          <w:p w14:paraId="782CBBEA" w14:textId="0F367FFD" w:rsidR="00B338E2" w:rsidRPr="000305C1" w:rsidDel="00993FA3" w:rsidRDefault="00B338E2" w:rsidP="003A4812">
            <w:pPr>
              <w:pStyle w:val="contents"/>
              <w:spacing w:before="0"/>
              <w:jc w:val="left"/>
              <w:rPr>
                <w:del w:id="90" w:author="Alwyn Fouchee" w:date="2024-02-19T14:21:00Z"/>
              </w:rPr>
            </w:pPr>
            <w:del w:id="91" w:author="Alwyn Fouchee" w:date="2024-02-19T14:21:00Z">
              <w:r w:rsidRPr="000305C1" w:rsidDel="00993FA3">
                <w:delText>11.64</w:delText>
              </w:r>
              <w:r w:rsidRPr="000305C1" w:rsidDel="00993FA3">
                <w:tab/>
                <w:delText>Material objections</w:delText>
              </w:r>
            </w:del>
          </w:p>
          <w:p w14:paraId="6731F0D9" w14:textId="713666A8" w:rsidR="00B338E2" w:rsidRPr="000305C1" w:rsidDel="00993FA3" w:rsidRDefault="00B338E2" w:rsidP="003A4812">
            <w:pPr>
              <w:pStyle w:val="contents"/>
              <w:spacing w:before="0"/>
              <w:jc w:val="left"/>
              <w:rPr>
                <w:del w:id="92" w:author="Alwyn Fouchee" w:date="2024-02-19T14:21:00Z"/>
              </w:rPr>
            </w:pPr>
            <w:del w:id="93" w:author="Alwyn Fouchee" w:date="2024-02-19T14:21:00Z">
              <w:r w:rsidRPr="000305C1" w:rsidDel="00993FA3">
                <w:delText>Appendix 1 to Section 11</w:delText>
              </w:r>
            </w:del>
          </w:p>
          <w:p w14:paraId="01F1A3F4" w14:textId="4753393D" w:rsidR="00B338E2" w:rsidRPr="000305C1" w:rsidDel="00993FA3" w:rsidRDefault="00B338E2" w:rsidP="003A4812">
            <w:pPr>
              <w:pStyle w:val="contents"/>
              <w:spacing w:before="0"/>
              <w:jc w:val="left"/>
              <w:rPr>
                <w:del w:id="94" w:author="Alwyn Fouchee" w:date="2024-02-19T14:21:00Z"/>
              </w:rPr>
            </w:pPr>
            <w:del w:id="95" w:author="Alwyn Fouchee" w:date="2024-02-19T14:21:00Z">
              <w:r w:rsidRPr="000305C1" w:rsidDel="00993FA3">
                <w:delText>Appendix 2 to Section 11</w:delText>
              </w:r>
            </w:del>
          </w:p>
        </w:tc>
      </w:tr>
    </w:tbl>
    <w:p w14:paraId="71E695F2" w14:textId="36DC3FA2" w:rsidR="007C0D4B" w:rsidRPr="00790F23" w:rsidRDefault="007C0D4B" w:rsidP="007C0D4B">
      <w:pPr>
        <w:pStyle w:val="head1"/>
      </w:pPr>
      <w:r w:rsidRPr="00790F23">
        <w:lastRenderedPageBreak/>
        <w:t xml:space="preserve">Contents of all circulars and </w:t>
      </w:r>
      <w:ins w:id="96" w:author="Alwyn Fouchee" w:date="2024-02-19T14:18:00Z">
        <w:r w:rsidR="00C22CEE">
          <w:t>listing particulars</w:t>
        </w:r>
      </w:ins>
      <w:del w:id="97" w:author="Alwyn Fouchee" w:date="2024-02-19T14:18:00Z">
        <w:r w:rsidRPr="00790F23" w:rsidDel="00C22CEE">
          <w:delText xml:space="preserve">pre-listing </w:delText>
        </w:r>
      </w:del>
      <w:del w:id="98" w:author="Alwyn Fouchee" w:date="2024-02-19T14:17:00Z">
        <w:r w:rsidRPr="00790F23" w:rsidDel="00C22CEE">
          <w:delText>statements</w:delText>
        </w:r>
      </w:del>
    </w:p>
    <w:p w14:paraId="36134989" w14:textId="64F0218B" w:rsidR="007C0D4B" w:rsidRPr="00790F23" w:rsidRDefault="007C0D4B" w:rsidP="007C0D4B">
      <w:pPr>
        <w:pStyle w:val="000"/>
      </w:pPr>
      <w:r w:rsidRPr="00790F23">
        <w:t>11.1</w:t>
      </w:r>
      <w:r w:rsidRPr="00790F23">
        <w:tab/>
        <w:t xml:space="preserve">Circulars and </w:t>
      </w:r>
      <w:ins w:id="99" w:author="Alwyn Fouchee" w:date="2024-02-19T14:18:00Z">
        <w:r w:rsidR="005D49BE">
          <w:t>listing particulars</w:t>
        </w:r>
      </w:ins>
      <w:ins w:id="100" w:author="Alwyn Fouchee" w:date="2024-02-19T14:22:00Z">
        <w:r w:rsidR="00993FA3">
          <w:t xml:space="preserve"> (</w:t>
        </w:r>
      </w:ins>
      <w:ins w:id="101" w:author="Alwyn Fouchee" w:date="2024-02-19T14:35:00Z">
        <w:r w:rsidR="00415A54">
          <w:t xml:space="preserve">collectively for this section </w:t>
        </w:r>
      </w:ins>
      <w:ins w:id="102" w:author="Alwyn Fouchee" w:date="2024-02-19T14:22:00Z">
        <w:r w:rsidR="00993FA3">
          <w:t>the “</w:t>
        </w:r>
      </w:ins>
      <w:ins w:id="103" w:author="Alwyn Fouchee" w:date="2024-02-19T14:35:00Z">
        <w:r w:rsidR="00415A54">
          <w:t>circular</w:t>
        </w:r>
      </w:ins>
      <w:ins w:id="104" w:author="Alwyn Fouchee" w:date="2024-02-19T14:22:00Z">
        <w:r w:rsidR="00993FA3">
          <w:t>”)</w:t>
        </w:r>
      </w:ins>
      <w:del w:id="105" w:author="Alwyn Fouchee" w:date="2024-02-19T14:18:00Z">
        <w:r w:rsidRPr="00790F23" w:rsidDel="005D49BE">
          <w:delText>pre-listing statements</w:delText>
        </w:r>
      </w:del>
      <w:r w:rsidRPr="00790F23">
        <w:t xml:space="preserve"> must:</w:t>
      </w:r>
    </w:p>
    <w:p w14:paraId="1CF8D53A" w14:textId="77777777" w:rsidR="007C0D4B" w:rsidRPr="00790F23" w:rsidRDefault="007C0D4B" w:rsidP="007C0D4B">
      <w:pPr>
        <w:pStyle w:val="a-000"/>
      </w:pPr>
      <w:r w:rsidRPr="00790F23">
        <w:tab/>
        <w:t>(a)</w:t>
      </w:r>
      <w:r w:rsidRPr="00790F23">
        <w:tab/>
        <w:t xml:space="preserve">provide a clear and adequate explanation of the subject </w:t>
      </w:r>
      <w:proofErr w:type="gramStart"/>
      <w:r w:rsidRPr="00790F23">
        <w:t>matter;</w:t>
      </w:r>
      <w:proofErr w:type="gramEnd"/>
    </w:p>
    <w:p w14:paraId="1118DE5A" w14:textId="404AA5BD" w:rsidR="007C0D4B" w:rsidRPr="00790F23" w:rsidRDefault="007C0D4B" w:rsidP="007C0D4B">
      <w:pPr>
        <w:pStyle w:val="a-000"/>
      </w:pPr>
      <w:r w:rsidRPr="00790F23">
        <w:tab/>
        <w:t>(b)</w:t>
      </w:r>
      <w:r w:rsidRPr="00790F23">
        <w:tab/>
        <w:t>if voting or other action is required</w:t>
      </w:r>
      <w:ins w:id="106" w:author="Alwyn Fouchee" w:date="2024-02-20T15:07:00Z">
        <w:r w:rsidR="008E44AF">
          <w:t xml:space="preserve"> contain</w:t>
        </w:r>
      </w:ins>
      <w:r w:rsidRPr="00790F23">
        <w:t>:</w:t>
      </w:r>
    </w:p>
    <w:p w14:paraId="0216D2BA" w14:textId="5EE32EC0" w:rsidR="007C0D4B" w:rsidRPr="00790F23" w:rsidRDefault="007C0D4B" w:rsidP="007C0D4B">
      <w:pPr>
        <w:pStyle w:val="i-000a"/>
      </w:pPr>
      <w:r w:rsidRPr="00790F23">
        <w:tab/>
        <w:t>(i)</w:t>
      </w:r>
      <w:r w:rsidRPr="00790F23">
        <w:tab/>
      </w:r>
      <w:del w:id="107" w:author="Alwyn Fouchee" w:date="2024-02-20T15:07:00Z">
        <w:r w:rsidRPr="00790F23" w:rsidDel="008E44AF">
          <w:delText xml:space="preserve">contain </w:delText>
        </w:r>
      </w:del>
      <w:del w:id="108" w:author="Alwyn Fouchee" w:date="2024-02-19T14:19:00Z">
        <w:r w:rsidRPr="00790F23" w:rsidDel="00317824">
          <w:delText>all</w:delText>
        </w:r>
      </w:del>
      <w:ins w:id="109" w:author="Alwyn Fouchee" w:date="2024-02-19T14:19:00Z">
        <w:r w:rsidR="00317824">
          <w:t>the</w:t>
        </w:r>
      </w:ins>
      <w:r w:rsidRPr="00790F23">
        <w:t xml:space="preserve"> information necessary to allow the holders of the securities to make a properly informed decision; and</w:t>
      </w:r>
    </w:p>
    <w:p w14:paraId="409EED9B" w14:textId="652FB6FF" w:rsidR="007C0D4B" w:rsidRPr="00790F23" w:rsidRDefault="007C0D4B" w:rsidP="007C0D4B">
      <w:pPr>
        <w:pStyle w:val="i-000a"/>
      </w:pPr>
      <w:r w:rsidRPr="00790F23">
        <w:tab/>
        <w:t>(ii)</w:t>
      </w:r>
      <w:r w:rsidRPr="00790F23">
        <w:tab/>
      </w:r>
      <w:del w:id="110" w:author="Alwyn Fouchee" w:date="2024-02-20T15:07:00Z">
        <w:r w:rsidRPr="00790F23" w:rsidDel="008E44AF">
          <w:delText>contain</w:delText>
        </w:r>
      </w:del>
      <w:r w:rsidRPr="00790F23">
        <w:t xml:space="preserve"> a heading drawing attention to the importance of the </w:t>
      </w:r>
      <w:ins w:id="111" w:author="Alwyn Fouchee" w:date="2024-02-19T14:35:00Z">
        <w:r w:rsidR="00415A54">
          <w:t>circular</w:t>
        </w:r>
      </w:ins>
      <w:del w:id="112" w:author="Alwyn Fouchee" w:date="2024-02-19T14:35:00Z">
        <w:r w:rsidRPr="00790F23" w:rsidDel="00415A54">
          <w:delText>document</w:delText>
        </w:r>
      </w:del>
      <w:r w:rsidRPr="00790F23">
        <w:t xml:space="preserve"> and advising holders of securities that are in any doubt as to what action to take, to consult appropriate independent </w:t>
      </w:r>
      <w:proofErr w:type="gramStart"/>
      <w:r w:rsidRPr="00790F23">
        <w:t>advisers;</w:t>
      </w:r>
      <w:proofErr w:type="gramEnd"/>
    </w:p>
    <w:p w14:paraId="2C0E2A74" w14:textId="6BF2683A" w:rsidR="007C0D4B" w:rsidRPr="00790F23" w:rsidRDefault="007C0D4B" w:rsidP="007C0D4B">
      <w:pPr>
        <w:pStyle w:val="a-000"/>
      </w:pPr>
      <w:r w:rsidRPr="00790F23">
        <w:tab/>
        <w:t>(c)</w:t>
      </w:r>
      <w:r w:rsidRPr="00790F23">
        <w:tab/>
      </w:r>
      <w:ins w:id="113" w:author="Alwyn Fouchee" w:date="2024-02-19T14:21:00Z">
        <w:r w:rsidR="00E01BF2">
          <w:t>be prepared in English</w:t>
        </w:r>
      </w:ins>
      <w:ins w:id="114" w:author="Alwyn Fouchee" w:date="2024-02-23T14:41:00Z">
        <w:r w:rsidR="005A54B7">
          <w:t>;</w:t>
        </w:r>
      </w:ins>
      <w:del w:id="115" w:author="Alwyn Fouchee" w:date="2024-02-19T14:21:00Z">
        <w:r w:rsidRPr="00790F23" w:rsidDel="001D71EE">
          <w:delText>state in which other official languages, if any, the circular or pre-listing statement is also available and where copies of such circular or pre-listing statement and translations thereof may be obtained</w:delText>
        </w:r>
      </w:del>
      <w:del w:id="116" w:author="Alwyn Fouchee" w:date="2024-02-23T14:41:00Z">
        <w:r w:rsidRPr="00790F23" w:rsidDel="005A54B7">
          <w:delText>;</w:delText>
        </w:r>
      </w:del>
    </w:p>
    <w:p w14:paraId="2F3C92E8" w14:textId="0BF6E590" w:rsidR="003C4346" w:rsidRPr="00A01BDD" w:rsidRDefault="007C0D4B" w:rsidP="001C1678">
      <w:pPr>
        <w:pStyle w:val="a-000"/>
        <w:rPr>
          <w:i/>
          <w:iCs/>
        </w:rPr>
      </w:pPr>
      <w:r w:rsidRPr="00790F23">
        <w:tab/>
      </w:r>
      <w:del w:id="117" w:author="Alwyn Fouchee" w:date="2024-02-23T14:41:00Z">
        <w:r w:rsidRPr="00790F23" w:rsidDel="005A54B7">
          <w:delText>(d)</w:delText>
        </w:r>
        <w:r w:rsidRPr="00790F23" w:rsidDel="005A54B7">
          <w:tab/>
          <w:delText xml:space="preserve">include all the information </w:delText>
        </w:r>
      </w:del>
      <w:del w:id="118" w:author="Alwyn Fouchee" w:date="2024-02-19T14:26:00Z">
        <w:r w:rsidRPr="00790F23" w:rsidDel="004F6FEA">
          <w:delText>published</w:delText>
        </w:r>
      </w:del>
      <w:del w:id="119" w:author="Alwyn Fouchee" w:date="2024-02-23T14:41:00Z">
        <w:r w:rsidRPr="00790F23" w:rsidDel="005A54B7">
          <w:delText xml:space="preserve">, or to be </w:delText>
        </w:r>
      </w:del>
      <w:del w:id="120" w:author="Alwyn Fouchee" w:date="2024-02-19T14:26:00Z">
        <w:r w:rsidRPr="00790F23" w:rsidDel="004F6FEA">
          <w:delText>published</w:delText>
        </w:r>
      </w:del>
      <w:del w:id="121" w:author="Alwyn Fouchee" w:date="2024-02-23T14:41:00Z">
        <w:r w:rsidRPr="00790F23" w:rsidDel="005A54B7">
          <w:delText>, simultaneously with the circular</w:delText>
        </w:r>
      </w:del>
      <w:del w:id="122" w:author="Alwyn Fouchee" w:date="2024-02-19T14:22:00Z">
        <w:r w:rsidRPr="00790F23" w:rsidDel="00674066">
          <w:delText xml:space="preserve"> or pre-listing statement</w:delText>
        </w:r>
      </w:del>
      <w:del w:id="123" w:author="Alwyn Fouchee" w:date="2024-02-19T14:26:00Z">
        <w:r w:rsidRPr="00790F23" w:rsidDel="00C96B0F">
          <w:delText>, in any announcement issued in connection with the transaction to which the circular or pre-listing statement relates</w:delText>
        </w:r>
      </w:del>
      <w:del w:id="124" w:author="Alwyn Fouchee" w:date="2024-02-23T14:41:00Z">
        <w:r w:rsidRPr="00790F23" w:rsidDel="005A54B7">
          <w:delText>;</w:delText>
        </w:r>
      </w:del>
      <w:ins w:id="125" w:author="Alwyn Fouchee" w:date="2024-02-23T14:41:00Z">
        <w:r w:rsidR="005A54B7">
          <w:t xml:space="preserve"> </w:t>
        </w:r>
        <w:r w:rsidR="005A54B7" w:rsidRPr="00A01BDD">
          <w:rPr>
            <w:i/>
            <w:iCs/>
          </w:rPr>
          <w:t>[</w:t>
        </w:r>
      </w:ins>
      <w:ins w:id="126" w:author="Alwyn Fouchee" w:date="2024-02-23T14:42:00Z">
        <w:r w:rsidR="005A54B7" w:rsidRPr="00A01BDD">
          <w:rPr>
            <w:i/>
            <w:iCs/>
            <w:shd w:val="clear" w:color="auto" w:fill="FFFF00"/>
          </w:rPr>
          <w:t>creates uncertainty, contents of circulars are prescriptive</w:t>
        </w:r>
        <w:r w:rsidR="005A54B7" w:rsidRPr="00A01BDD">
          <w:rPr>
            <w:i/>
            <w:iCs/>
          </w:rPr>
          <w:t>]</w:t>
        </w:r>
      </w:ins>
    </w:p>
    <w:p w14:paraId="5330A1F1" w14:textId="66D48CE7" w:rsidR="007C0D4B" w:rsidRPr="00790F23" w:rsidRDefault="007C0D4B" w:rsidP="007C0D4B">
      <w:pPr>
        <w:pStyle w:val="a-000"/>
      </w:pPr>
      <w:r w:rsidRPr="00790F23">
        <w:tab/>
        <w:t>(e)</w:t>
      </w:r>
      <w:r w:rsidRPr="00790F23">
        <w:tab/>
        <w:t xml:space="preserve">where new securities are being issued in substitution for existing securities, </w:t>
      </w:r>
      <w:ins w:id="127" w:author="Alwyn Fouchee" w:date="2024-02-19T14:27:00Z">
        <w:r w:rsidR="00F25D25">
          <w:t>include details of the treatment of the</w:t>
        </w:r>
      </w:ins>
      <w:del w:id="128" w:author="Alwyn Fouchee" w:date="2024-02-19T14:27:00Z">
        <w:r w:rsidRPr="00790F23" w:rsidDel="00F25D25">
          <w:delText>explain what will happen to</w:delText>
        </w:r>
      </w:del>
      <w:r w:rsidRPr="00790F23">
        <w:t xml:space="preserve"> existing documents of </w:t>
      </w:r>
      <w:proofErr w:type="gramStart"/>
      <w:r w:rsidRPr="00790F23">
        <w:t>title;</w:t>
      </w:r>
      <w:proofErr w:type="gramEnd"/>
    </w:p>
    <w:p w14:paraId="0BC1827B" w14:textId="2AEB7854" w:rsidR="007C0D4B" w:rsidRPr="00790F23" w:rsidRDefault="007C0D4B" w:rsidP="007C0D4B">
      <w:pPr>
        <w:pStyle w:val="a-000"/>
      </w:pPr>
      <w:r w:rsidRPr="00790F23">
        <w:tab/>
        <w:t>(f)</w:t>
      </w:r>
      <w:r w:rsidRPr="00790F23">
        <w:tab/>
      </w:r>
      <w:del w:id="129" w:author="Alwyn Fouchee" w:date="2024-02-19T14:28:00Z">
        <w:r w:rsidRPr="00790F23" w:rsidDel="00FB1E91">
          <w:delText>provide clear guidance in respect of any event requiring</w:delText>
        </w:r>
      </w:del>
      <w:ins w:id="130" w:author="Alwyn Fouchee" w:date="2024-02-19T14:28:00Z">
        <w:r w:rsidR="00FB1E91">
          <w:t>details of the</w:t>
        </w:r>
      </w:ins>
      <w:r w:rsidRPr="00790F23">
        <w:t xml:space="preserve"> action </w:t>
      </w:r>
      <w:ins w:id="131" w:author="Alwyn Fouchee" w:date="2024-02-19T14:28:00Z">
        <w:r w:rsidR="00FB1E91">
          <w:t xml:space="preserve">required </w:t>
        </w:r>
      </w:ins>
      <w:r w:rsidRPr="00790F23">
        <w:t>by certificated and dematerialised shareholders, as follows:</w:t>
      </w:r>
    </w:p>
    <w:p w14:paraId="19B759B0" w14:textId="3472763A" w:rsidR="007C0D4B" w:rsidRPr="00790F23" w:rsidRDefault="007C0D4B" w:rsidP="007C0D4B">
      <w:pPr>
        <w:pStyle w:val="i-000a"/>
      </w:pPr>
      <w:r w:rsidRPr="00790F23">
        <w:tab/>
        <w:t>(i)</w:t>
      </w:r>
      <w:r w:rsidRPr="00790F23">
        <w:tab/>
        <w:t>wherever reference is made to shareholders</w:t>
      </w:r>
      <w:del w:id="132" w:author="Alwyn Fouchee" w:date="2024-02-19T14:30:00Z">
        <w:r w:rsidRPr="00790F23" w:rsidDel="00C07965">
          <w:delText xml:space="preserve"> or members of a company</w:delText>
        </w:r>
      </w:del>
      <w:ins w:id="133" w:author="Alwyn Fouchee" w:date="2024-02-19T14:30:00Z">
        <w:r w:rsidR="00C07965">
          <w:t xml:space="preserve"> of an applicant issuer,</w:t>
        </w:r>
      </w:ins>
      <w:r w:rsidRPr="00790F23">
        <w:t xml:space="preserve"> the procedures for certificated, dematerialised own name and dematerialised shareholders must be separately </w:t>
      </w:r>
      <w:proofErr w:type="gramStart"/>
      <w:r w:rsidRPr="00790F23">
        <w:t>detailed;</w:t>
      </w:r>
      <w:proofErr w:type="gramEnd"/>
    </w:p>
    <w:p w14:paraId="29F886D6" w14:textId="7DA97BBB" w:rsidR="007C0D4B" w:rsidRPr="00790F23" w:rsidRDefault="007C0D4B" w:rsidP="007C0D4B">
      <w:pPr>
        <w:pStyle w:val="i-000a"/>
      </w:pPr>
      <w:r w:rsidRPr="00790F23">
        <w:tab/>
        <w:t>(ii)</w:t>
      </w:r>
      <w:r w:rsidRPr="00790F23">
        <w:tab/>
        <w:t xml:space="preserve">the surrender of share certificates will only apply to certificated shareholders and the surrender forms must state </w:t>
      </w:r>
      <w:proofErr w:type="gramStart"/>
      <w:r w:rsidRPr="00790F23">
        <w:t>this;</w:t>
      </w:r>
      <w:proofErr w:type="gramEnd"/>
    </w:p>
    <w:p w14:paraId="3E5987AC" w14:textId="77777777" w:rsidR="007C0D4B" w:rsidRPr="00790F23" w:rsidRDefault="007C0D4B" w:rsidP="007C0D4B">
      <w:pPr>
        <w:pStyle w:val="i-000a"/>
      </w:pPr>
      <w:r w:rsidRPr="00790F23">
        <w:tab/>
        <w:t>(iii)</w:t>
      </w:r>
      <w:r w:rsidRPr="00790F23">
        <w:tab/>
        <w:t xml:space="preserve">in the case of dematerialised shareholders, the CSDP or broker will automatically action the surrender of ownership title in accordance with the corporate action or after having received an election </w:t>
      </w:r>
      <w:proofErr w:type="gramStart"/>
      <w:r w:rsidRPr="00790F23">
        <w:t>instruction;</w:t>
      </w:r>
      <w:proofErr w:type="gramEnd"/>
    </w:p>
    <w:p w14:paraId="0BB6B9B7" w14:textId="0F51C14D" w:rsidR="007C0D4B" w:rsidRPr="00790F23" w:rsidRDefault="007C0D4B" w:rsidP="007C0D4B">
      <w:pPr>
        <w:pStyle w:val="i-000a"/>
      </w:pPr>
      <w:r w:rsidRPr="00790F23">
        <w:tab/>
        <w:t>(iv)</w:t>
      </w:r>
      <w:r w:rsidRPr="00790F23">
        <w:tab/>
        <w:t xml:space="preserve">election forms only apply to certificated shareholders and the election forms must state this. The </w:t>
      </w:r>
      <w:ins w:id="134" w:author="Alwyn Fouchee" w:date="2024-02-19T14:36:00Z">
        <w:r w:rsidR="00415A54">
          <w:t>circular</w:t>
        </w:r>
      </w:ins>
      <w:del w:id="135" w:author="Alwyn Fouchee" w:date="2024-02-19T14:36:00Z">
        <w:r w:rsidRPr="00790F23" w:rsidDel="00415A54">
          <w:delText>document concerned</w:delText>
        </w:r>
      </w:del>
      <w:r w:rsidRPr="00790F23">
        <w:t xml:space="preserve"> must state that dematerialised shareholders’ elections should be provided to their appointed CSDP or broker in the form stipulated in the custody agreement entered into between the shareholder and the CSDP or </w:t>
      </w:r>
      <w:proofErr w:type="gramStart"/>
      <w:r w:rsidRPr="00790F23">
        <w:t>broker;</w:t>
      </w:r>
      <w:proofErr w:type="gramEnd"/>
    </w:p>
    <w:p w14:paraId="7BFF47FE" w14:textId="31B58FA1" w:rsidR="007C0D4B" w:rsidRPr="00790F23" w:rsidRDefault="007C0D4B" w:rsidP="007C0D4B">
      <w:pPr>
        <w:pStyle w:val="i-000a"/>
      </w:pPr>
      <w:r w:rsidRPr="00790F23">
        <w:tab/>
        <w:t>(v)</w:t>
      </w:r>
      <w:r w:rsidRPr="00790F23">
        <w:tab/>
        <w:t xml:space="preserve">the form of proxy included in the circular should state that it is for completion by certificated shareholders and own name dematerialised shareholders only. The circular must state that dematerialised shareholders must inform their CSDP or broker of their intention to attend any general </w:t>
      </w:r>
      <w:proofErr w:type="gramStart"/>
      <w:r w:rsidRPr="00790F23">
        <w:t>meeting</w:t>
      </w:r>
      <w:proofErr w:type="gramEnd"/>
      <w:r w:rsidRPr="00790F23">
        <w:t xml:space="preserve"> in order for such CSDP or broker to be able to issue them with the necessary authorisation to enable them to attend such meeting, or, alternately, should they not wish to attend the meeting, they should provide their CSDP or broker with their voting instruction;</w:t>
      </w:r>
    </w:p>
    <w:p w14:paraId="0B79C30D" w14:textId="79050925" w:rsidR="007C0D4B" w:rsidRPr="00790F23" w:rsidRDefault="007C0D4B" w:rsidP="007C0D4B">
      <w:pPr>
        <w:pStyle w:val="i-000a"/>
      </w:pPr>
      <w:r w:rsidRPr="00790F23">
        <w:tab/>
        <w:t>(vi)</w:t>
      </w:r>
      <w:r w:rsidRPr="00790F23">
        <w:tab/>
        <w:t xml:space="preserve">the salient dates should include all the dates in the declaration data and finalisation information. The definitions for </w:t>
      </w:r>
      <w:ins w:id="136" w:author="Alwyn Fouchee" w:date="2024-02-19T14:33:00Z">
        <w:r w:rsidR="00EC48BC">
          <w:t>such</w:t>
        </w:r>
      </w:ins>
      <w:del w:id="137" w:author="Alwyn Fouchee" w:date="2024-02-19T14:33:00Z">
        <w:r w:rsidRPr="00790F23" w:rsidDel="00EC48BC">
          <w:delText>these</w:delText>
        </w:r>
      </w:del>
      <w:r w:rsidRPr="00790F23">
        <w:t xml:space="preserve"> dates should be included in the “Definitions” section of the document; and</w:t>
      </w:r>
    </w:p>
    <w:p w14:paraId="593C933A" w14:textId="59C83B3F" w:rsidR="007C0D4B" w:rsidRPr="00790F23" w:rsidRDefault="007C0D4B" w:rsidP="007C0D4B">
      <w:pPr>
        <w:pStyle w:val="i-000a"/>
      </w:pPr>
      <w:r w:rsidRPr="00790F23">
        <w:lastRenderedPageBreak/>
        <w:tab/>
        <w:t>(vii)</w:t>
      </w:r>
      <w:r w:rsidRPr="00790F23">
        <w:tab/>
        <w:t xml:space="preserve">if new securities are to be issued, </w:t>
      </w:r>
      <w:del w:id="138" w:author="Alwyn Fouchee" w:date="2024-02-19T14:36:00Z">
        <w:r w:rsidRPr="00790F23" w:rsidDel="00B11598">
          <w:delText>shareholders</w:delText>
        </w:r>
      </w:del>
      <w:del w:id="139" w:author="Alwyn Fouchee" w:date="2024-02-19T14:33:00Z">
        <w:r w:rsidRPr="00790F23" w:rsidDel="00EF0B97">
          <w:delText xml:space="preserve"> or members should be given the option to receive such</w:delText>
        </w:r>
      </w:del>
      <w:del w:id="140" w:author="Alwyn Fouchee" w:date="2024-02-19T14:36:00Z">
        <w:r w:rsidRPr="00790F23" w:rsidDel="00B11598">
          <w:delText xml:space="preserve"> new </w:delText>
        </w:r>
      </w:del>
      <w:r w:rsidRPr="00790F23">
        <w:t>securities</w:t>
      </w:r>
      <w:del w:id="141" w:author="Alwyn Fouchee" w:date="2024-02-19T14:33:00Z">
        <w:r w:rsidRPr="00790F23" w:rsidDel="00EF0B97">
          <w:delText xml:space="preserve"> in certificated</w:delText>
        </w:r>
      </w:del>
      <w:del w:id="142" w:author="Alwyn Fouchee" w:date="2024-02-19T14:34:00Z">
        <w:r w:rsidRPr="00790F23" w:rsidDel="00EF0B97">
          <w:delText xml:space="preserve"> or</w:delText>
        </w:r>
      </w:del>
      <w:ins w:id="143" w:author="Alwyn Fouchee" w:date="2024-02-19T14:34:00Z">
        <w:r w:rsidR="00EF0B97">
          <w:t xml:space="preserve"> must be issued</w:t>
        </w:r>
      </w:ins>
      <w:r w:rsidRPr="00790F23">
        <w:t xml:space="preserve"> dematerialised form.</w:t>
      </w:r>
    </w:p>
    <w:p w14:paraId="03E8F92E" w14:textId="663B4F64" w:rsidR="007C0D4B" w:rsidRPr="00A01BDD" w:rsidRDefault="007C0D4B" w:rsidP="007C0D4B">
      <w:pPr>
        <w:pStyle w:val="000"/>
        <w:rPr>
          <w:i/>
          <w:iCs/>
          <w:lang w:val="en-AU"/>
        </w:rPr>
      </w:pPr>
      <w:r w:rsidRPr="00790F23">
        <w:t>11.</w:t>
      </w:r>
      <w:ins w:id="144" w:author="Alwyn Fouchee" w:date="2024-02-19T14:34:00Z">
        <w:r w:rsidR="00AD613C">
          <w:t>2</w:t>
        </w:r>
      </w:ins>
      <w:del w:id="145" w:author="Alwyn Fouchee" w:date="2024-02-19T14:34:00Z">
        <w:r w:rsidRPr="00790F23" w:rsidDel="00AD613C">
          <w:delText>1A</w:delText>
        </w:r>
      </w:del>
      <w:r w:rsidRPr="00790F23">
        <w:tab/>
      </w:r>
      <w:ins w:id="146" w:author="Alwyn Fouchee" w:date="2024-02-20T15:10:00Z">
        <w:r w:rsidR="001C1678">
          <w:t>C</w:t>
        </w:r>
        <w:r w:rsidR="001C1678" w:rsidRPr="00790F23">
          <w:t xml:space="preserve">ertain information </w:t>
        </w:r>
        <w:r w:rsidR="001C1678">
          <w:t xml:space="preserve">required to be disclosed </w:t>
        </w:r>
        <w:r w:rsidR="001C1678" w:rsidRPr="00790F23">
          <w:t>in a circular may be incorporated by reference</w:t>
        </w:r>
      </w:ins>
      <w:ins w:id="147" w:author="Alwyn Fouchee" w:date="2024-02-20T15:11:00Z">
        <w:r w:rsidR="00F42F82">
          <w:t>, as set out below</w:t>
        </w:r>
      </w:ins>
      <w:ins w:id="148" w:author="Alwyn Fouchee" w:date="2024-02-20T15:10:00Z">
        <w:r w:rsidR="001C1678">
          <w:t>.</w:t>
        </w:r>
      </w:ins>
      <w:del w:id="149" w:author="Alwyn Fouchee" w:date="2024-02-19T14:37:00Z">
        <w:r w:rsidRPr="00790F23" w:rsidDel="003C4346">
          <w:delText xml:space="preserve">Certain information </w:delText>
        </w:r>
        <w:r w:rsidRPr="00790F23" w:rsidDel="00B11598">
          <w:delText xml:space="preserve">which must be disclosed </w:delText>
        </w:r>
        <w:r w:rsidRPr="00790F23" w:rsidDel="003C4346">
          <w:delText>in a circular</w:delText>
        </w:r>
      </w:del>
      <w:del w:id="150" w:author="Alwyn Fouchee" w:date="2024-02-19T14:36:00Z">
        <w:r w:rsidRPr="00790F23" w:rsidDel="00B11598">
          <w:delText xml:space="preserve"> and/or pre-listing statemen</w:delText>
        </w:r>
      </w:del>
      <w:del w:id="151" w:author="Alwyn Fouchee" w:date="2024-02-19T14:37:00Z">
        <w:r w:rsidRPr="00790F23" w:rsidDel="00B11598">
          <w:delText>t</w:delText>
        </w:r>
        <w:r w:rsidRPr="00790F23" w:rsidDel="003C4346">
          <w:delText xml:space="preserve"> may be incorporated by reference pursuant to paragraphs 11.58 and 11.59.</w:delText>
        </w:r>
        <w:r w:rsidRPr="00790F23" w:rsidDel="003C4346">
          <w:rPr>
            <w:rStyle w:val="FootnoteReference"/>
          </w:rPr>
          <w:footnoteReference w:customMarkFollows="1" w:id="1"/>
          <w:delText> </w:delText>
        </w:r>
      </w:del>
      <w:ins w:id="153" w:author="Alwyn Fouchee" w:date="2024-02-19T14:38:00Z">
        <w:r w:rsidR="003C4346">
          <w:t xml:space="preserve"> </w:t>
        </w:r>
        <w:r w:rsidR="003C4346" w:rsidRPr="00A01BDD">
          <w:rPr>
            <w:i/>
            <w:iCs/>
          </w:rPr>
          <w:t>[</w:t>
        </w:r>
        <w:r w:rsidR="003C4346" w:rsidRPr="00A01BDD">
          <w:rPr>
            <w:i/>
            <w:iCs/>
            <w:highlight w:val="yellow"/>
          </w:rPr>
          <w:t>moved up</w:t>
        </w:r>
        <w:r w:rsidR="003C4346" w:rsidRPr="00A01BDD">
          <w:rPr>
            <w:i/>
            <w:iCs/>
          </w:rPr>
          <w:t>]</w:t>
        </w:r>
      </w:ins>
    </w:p>
    <w:p w14:paraId="4D357E63" w14:textId="77777777" w:rsidR="00DD34B0" w:rsidRPr="00790F23" w:rsidRDefault="00DD34B0" w:rsidP="00DD34B0">
      <w:pPr>
        <w:pStyle w:val="head1"/>
        <w:outlineLvl w:val="0"/>
      </w:pPr>
      <w:r w:rsidRPr="00790F23">
        <w:t>Other classes of security</w:t>
      </w:r>
    </w:p>
    <w:p w14:paraId="183E82EB" w14:textId="1F482FB2" w:rsidR="00DD34B0" w:rsidRPr="00790F23" w:rsidRDefault="00DD34B0" w:rsidP="00DD34B0">
      <w:pPr>
        <w:pStyle w:val="0000"/>
      </w:pPr>
      <w:r w:rsidRPr="00790F23">
        <w:t>11.45</w:t>
      </w:r>
      <w:r w:rsidRPr="00790F23">
        <w:tab/>
        <w:t>If a circular</w:t>
      </w:r>
      <w:del w:id="154" w:author="Alwyn Fouchee" w:date="2024-02-19T14:42:00Z">
        <w:r w:rsidRPr="00790F23" w:rsidDel="008D7E4F">
          <w:delText xml:space="preserve"> pre-listing statement/listing particulars or press announcement</w:delText>
        </w:r>
      </w:del>
      <w:r w:rsidRPr="00790F23">
        <w:t xml:space="preserve"> is dispatched to the beneficial owners of any particular class of security, the issuer must dispatch a copy or summary of such </w:t>
      </w:r>
      <w:ins w:id="155" w:author="Alwyn Fouchee" w:date="2024-02-19T14:42:00Z">
        <w:r w:rsidR="00C60EFB">
          <w:t>circ</w:t>
        </w:r>
      </w:ins>
      <w:ins w:id="156" w:author="Alwyn Fouchee" w:date="2024-02-19T14:43:00Z">
        <w:r w:rsidR="00C60EFB">
          <w:t>ular</w:t>
        </w:r>
      </w:ins>
      <w:del w:id="157" w:author="Alwyn Fouchee" w:date="2024-02-19T14:42:00Z">
        <w:r w:rsidRPr="00790F23" w:rsidDel="00C60EFB">
          <w:delText>document</w:delText>
        </w:r>
      </w:del>
      <w:r w:rsidRPr="00790F23">
        <w:t xml:space="preserve"> to the beneficial owners of all other classes of securities in such issuer, unless the contents of such </w:t>
      </w:r>
      <w:ins w:id="158" w:author="Alwyn Fouchee" w:date="2024-02-19T14:43:00Z">
        <w:r w:rsidR="00960B1C">
          <w:t>circular</w:t>
        </w:r>
      </w:ins>
      <w:del w:id="159" w:author="Alwyn Fouchee" w:date="2024-02-19T14:43:00Z">
        <w:r w:rsidRPr="00790F23" w:rsidDel="00960B1C">
          <w:delText>document are</w:delText>
        </w:r>
      </w:del>
      <w:ins w:id="160" w:author="Alwyn Fouchee" w:date="2024-02-19T14:43:00Z">
        <w:r w:rsidR="00960B1C">
          <w:t xml:space="preserve"> is</w:t>
        </w:r>
      </w:ins>
      <w:r w:rsidRPr="00790F23">
        <w:t xml:space="preserve"> irrelevant to them.</w:t>
      </w:r>
    </w:p>
    <w:p w14:paraId="31313AE1" w14:textId="287D5199" w:rsidR="00DD34B0" w:rsidRPr="00790F23" w:rsidDel="00BC5865" w:rsidRDefault="00DD34B0" w:rsidP="00DD34B0">
      <w:pPr>
        <w:pStyle w:val="head1"/>
        <w:outlineLvl w:val="0"/>
        <w:rPr>
          <w:del w:id="161" w:author="Alwyn Fouchee" w:date="2024-02-23T14:42:00Z"/>
        </w:rPr>
      </w:pPr>
      <w:del w:id="162" w:author="Alwyn Fouchee" w:date="2024-02-23T14:42:00Z">
        <w:r w:rsidRPr="00790F23" w:rsidDel="00BC5865">
          <w:delText>Communication with holders of bearer securities</w:delText>
        </w:r>
      </w:del>
    </w:p>
    <w:p w14:paraId="48AC847B" w14:textId="7565F7DE" w:rsidR="00DD34B0" w:rsidRPr="00A01BDD" w:rsidRDefault="00DD34B0" w:rsidP="00DD34B0">
      <w:pPr>
        <w:pStyle w:val="0000"/>
        <w:rPr>
          <w:i/>
          <w:iCs/>
        </w:rPr>
      </w:pPr>
      <w:del w:id="163" w:author="Alwyn Fouchee" w:date="2024-02-23T14:42:00Z">
        <w:r w:rsidRPr="00790F23" w:rsidDel="00BC5865">
          <w:delText>11.46</w:delText>
        </w:r>
        <w:r w:rsidRPr="00790F23" w:rsidDel="00BC5865">
          <w:tab/>
          <w:delText>If there is a need to communicate with beneficial owners of listed bearer securities, the issuer must release an announcement referring to the communication and giving an address or addresses from which copies of such communication can be obtained by beneficial owners of bearer securities</w:delText>
        </w:r>
      </w:del>
      <w:proofErr w:type="gramStart"/>
      <w:r w:rsidRPr="00A01BDD">
        <w:rPr>
          <w:i/>
          <w:iCs/>
        </w:rPr>
        <w:t>.</w:t>
      </w:r>
      <w:ins w:id="164" w:author="Alwyn Fouchee" w:date="2024-02-23T14:42:00Z">
        <w:r w:rsidR="00BC5865" w:rsidRPr="00A01BDD">
          <w:rPr>
            <w:i/>
            <w:iCs/>
          </w:rPr>
          <w:t>[</w:t>
        </w:r>
        <w:proofErr w:type="gramEnd"/>
        <w:r w:rsidR="00BC5865" w:rsidRPr="00A01BDD">
          <w:rPr>
            <w:i/>
            <w:iCs/>
            <w:shd w:val="clear" w:color="auto" w:fill="FFFF00"/>
          </w:rPr>
          <w:t xml:space="preserve">no </w:t>
        </w:r>
      </w:ins>
      <w:ins w:id="165" w:author="Alwyn Fouchee" w:date="2024-02-23T14:43:00Z">
        <w:r w:rsidR="00BC5865" w:rsidRPr="00A01BDD">
          <w:rPr>
            <w:i/>
            <w:iCs/>
            <w:shd w:val="clear" w:color="auto" w:fill="FFFF00"/>
          </w:rPr>
          <w:t>regulatory</w:t>
        </w:r>
      </w:ins>
      <w:ins w:id="166" w:author="Alwyn Fouchee" w:date="2024-02-23T14:42:00Z">
        <w:r w:rsidR="00BC5865" w:rsidRPr="00A01BDD">
          <w:rPr>
            <w:i/>
            <w:iCs/>
            <w:shd w:val="clear" w:color="auto" w:fill="FFFF00"/>
          </w:rPr>
          <w:t xml:space="preserve"> relevance]</w:t>
        </w:r>
      </w:ins>
    </w:p>
    <w:p w14:paraId="40FA5240" w14:textId="77777777" w:rsidR="00B64AD3" w:rsidRPr="00790F23" w:rsidRDefault="00B64AD3" w:rsidP="00B64AD3">
      <w:pPr>
        <w:pStyle w:val="head1"/>
      </w:pPr>
      <w:r w:rsidRPr="00790F23">
        <w:t>Summary circulars</w:t>
      </w:r>
      <w:del w:id="167" w:author="Alwyn Fouchee" w:date="2024-02-19T14:48:00Z">
        <w:r w:rsidRPr="00790F23" w:rsidDel="00C35DB5">
          <w:delText>, revised listing particulars and pre-list</w:delText>
        </w:r>
      </w:del>
      <w:del w:id="168" w:author="Alwyn Fouchee" w:date="2024-02-19T14:47:00Z">
        <w:r w:rsidRPr="00790F23" w:rsidDel="00C35DB5">
          <w:delText>ing statements/prospectuses</w:delText>
        </w:r>
      </w:del>
    </w:p>
    <w:p w14:paraId="2A9D7BA2" w14:textId="47510A4D" w:rsidR="00BB011D" w:rsidRDefault="00B64AD3" w:rsidP="00B64AD3">
      <w:pPr>
        <w:pStyle w:val="0000"/>
        <w:rPr>
          <w:ins w:id="169" w:author="Alwyn Fouchee" w:date="2024-02-19T15:04:00Z"/>
        </w:rPr>
      </w:pPr>
      <w:r w:rsidRPr="00790F23">
        <w:t>11.58</w:t>
      </w:r>
      <w:r w:rsidRPr="00790F23">
        <w:tab/>
        <w:t xml:space="preserve">An issuer may </w:t>
      </w:r>
      <w:ins w:id="170" w:author="Alwyn Fouchee" w:date="2024-02-19T14:49:00Z">
        <w:r w:rsidR="00E17E5E">
          <w:t>prepare</w:t>
        </w:r>
      </w:ins>
      <w:del w:id="171" w:author="Alwyn Fouchee" w:date="2024-02-19T14:49:00Z">
        <w:r w:rsidRPr="00790F23" w:rsidDel="00E17E5E">
          <w:delText>dispatch</w:delText>
        </w:r>
      </w:del>
      <w:r w:rsidRPr="00790F23">
        <w:t xml:space="preserve"> a summary circular </w:t>
      </w:r>
      <w:del w:id="172" w:author="Alwyn Fouchee" w:date="2024-02-19T14:51:00Z">
        <w:r w:rsidRPr="00790F23" w:rsidDel="000D6E4B">
          <w:delText>with respect to any corporate act</w:delText>
        </w:r>
      </w:del>
      <w:del w:id="173" w:author="Alwyn Fouchee" w:date="2024-02-19T14:52:00Z">
        <w:r w:rsidRPr="00790F23" w:rsidDel="000D6E4B">
          <w:delText>ion</w:delText>
        </w:r>
      </w:del>
      <w:ins w:id="174" w:author="Alwyn Fouchee" w:date="2024-02-19T14:52:00Z">
        <w:r w:rsidR="000D6E4B">
          <w:t xml:space="preserve"> based on a </w:t>
        </w:r>
      </w:ins>
      <w:ins w:id="175" w:author="Alwyn Fouchee" w:date="2024-02-19T14:50:00Z">
        <w:r w:rsidR="009D3D9F">
          <w:t>circular</w:t>
        </w:r>
      </w:ins>
      <w:r w:rsidRPr="00790F23">
        <w:t xml:space="preserve"> </w:t>
      </w:r>
      <w:ins w:id="176" w:author="Alwyn Fouchee" w:date="2024-02-19T14:50:00Z">
        <w:r w:rsidR="009D3D9F">
          <w:t xml:space="preserve">prepared </w:t>
        </w:r>
      </w:ins>
      <w:ins w:id="177" w:author="Alwyn Fouchee" w:date="2024-02-19T14:49:00Z">
        <w:r w:rsidR="00E17E5E">
          <w:t xml:space="preserve">in terms of </w:t>
        </w:r>
      </w:ins>
      <w:del w:id="178" w:author="Alwyn Fouchee" w:date="2024-02-19T14:49:00Z">
        <w:r w:rsidRPr="00790F23" w:rsidDel="00E17E5E">
          <w:delText xml:space="preserve">pursuant to </w:delText>
        </w:r>
      </w:del>
      <w:r w:rsidRPr="00790F23">
        <w:t xml:space="preserve">the </w:t>
      </w:r>
      <w:del w:id="179" w:author="Alwyn Fouchee" w:date="2024-02-19T14:52:00Z">
        <w:r w:rsidRPr="00790F23" w:rsidDel="000D6E4B">
          <w:delText xml:space="preserve">Listings </w:delText>
        </w:r>
      </w:del>
      <w:r w:rsidRPr="00790F23">
        <w:t>Requirements</w:t>
      </w:r>
      <w:ins w:id="180" w:author="Alwyn Fouchee" w:date="2024-02-19T14:50:00Z">
        <w:r w:rsidR="009D3D9F">
          <w:t xml:space="preserve"> and approved by the JSE</w:t>
        </w:r>
      </w:ins>
      <w:del w:id="181" w:author="Alwyn Fouchee" w:date="2024-02-19T14:50:00Z">
        <w:r w:rsidRPr="00790F23" w:rsidDel="00E17E5E">
          <w:delText xml:space="preserve"> provided it has an operational website</w:delText>
        </w:r>
      </w:del>
      <w:del w:id="182" w:author="Alwyn Fouchee" w:date="2024-02-19T15:05:00Z">
        <w:r w:rsidRPr="00790F23" w:rsidDel="0067442C">
          <w:delText>. The summary circular must be prepared on the circular approved by the JSE and</w:delText>
        </w:r>
      </w:del>
      <w:del w:id="183" w:author="Alwyn Fouchee" w:date="2024-02-19T15:04:00Z">
        <w:r w:rsidRPr="00790F23" w:rsidDel="00BB011D">
          <w:delText xml:space="preserve"> must not be misleading or inaccurate</w:delText>
        </w:r>
      </w:del>
      <w:del w:id="184" w:author="Alwyn Fouchee" w:date="2024-02-19T15:05:00Z">
        <w:r w:rsidRPr="00790F23" w:rsidDel="0067442C">
          <w:delText>. The sponsor must provide written confirmation to the JSE before the summary circular is dispatched which must:</w:delText>
        </w:r>
      </w:del>
    </w:p>
    <w:p w14:paraId="5E322E80" w14:textId="5EFD0B54" w:rsidR="00B64AD3" w:rsidRPr="00790F23" w:rsidRDefault="00BB011D" w:rsidP="00B64AD3">
      <w:pPr>
        <w:pStyle w:val="0000"/>
      </w:pPr>
      <w:ins w:id="185" w:author="Alwyn Fouchee" w:date="2024-02-19T15:04:00Z">
        <w:r>
          <w:tab/>
          <w:t>The summary circular</w:t>
        </w:r>
      </w:ins>
      <w:ins w:id="186" w:author="Alwyn Fouchee" w:date="2024-02-19T15:05:00Z">
        <w:r w:rsidR="0067442C">
          <w:t>:</w:t>
        </w:r>
      </w:ins>
    </w:p>
    <w:p w14:paraId="07EF25B6" w14:textId="45B03562" w:rsidR="00BB011D" w:rsidRDefault="00B64AD3" w:rsidP="00B64AD3">
      <w:pPr>
        <w:pStyle w:val="i-000"/>
        <w:rPr>
          <w:ins w:id="187" w:author="Alwyn Fouchee" w:date="2024-02-19T15:04:00Z"/>
          <w:lang w:val="en-US"/>
        </w:rPr>
      </w:pPr>
      <w:r w:rsidRPr="00790F23">
        <w:rPr>
          <w:lang w:val="en-US"/>
        </w:rPr>
        <w:tab/>
        <w:t>(i)</w:t>
      </w:r>
      <w:r w:rsidRPr="00790F23">
        <w:rPr>
          <w:lang w:val="en-US"/>
        </w:rPr>
        <w:tab/>
      </w:r>
      <w:ins w:id="188" w:author="Alwyn Fouchee" w:date="2024-02-19T15:22:00Z">
        <w:r w:rsidR="00A006BE">
          <w:t>must be approved by the sponsor</w:t>
        </w:r>
        <w:r w:rsidR="00A006BE" w:rsidRPr="00790F23">
          <w:t xml:space="preserve"> </w:t>
        </w:r>
        <w:r w:rsidR="00A006BE">
          <w:t>and</w:t>
        </w:r>
      </w:ins>
      <w:ins w:id="189" w:author="Alwyn Fouchee" w:date="2024-02-19T15:04:00Z">
        <w:r w:rsidR="00BB011D" w:rsidRPr="00790F23">
          <w:t xml:space="preserve"> not be misleading or </w:t>
        </w:r>
        <w:proofErr w:type="gramStart"/>
        <w:r w:rsidR="00BB011D" w:rsidRPr="00790F23">
          <w:t>inaccurate</w:t>
        </w:r>
      </w:ins>
      <w:ins w:id="190" w:author="Alwyn Fouchee" w:date="2024-02-19T15:05:00Z">
        <w:r w:rsidR="0067442C">
          <w:t>;</w:t>
        </w:r>
      </w:ins>
      <w:proofErr w:type="gramEnd"/>
    </w:p>
    <w:p w14:paraId="462EC8C1" w14:textId="0F5B77A9" w:rsidR="00B64AD3" w:rsidRPr="00790F23" w:rsidRDefault="00BB011D" w:rsidP="00B64AD3">
      <w:pPr>
        <w:pStyle w:val="i-000"/>
        <w:rPr>
          <w:lang w:val="en-US"/>
        </w:rPr>
      </w:pPr>
      <w:ins w:id="191" w:author="Alwyn Fouchee" w:date="2024-02-19T15:04:00Z">
        <w:r>
          <w:rPr>
            <w:lang w:val="en-US"/>
          </w:rPr>
          <w:tab/>
          <w:t>(ii)</w:t>
        </w:r>
        <w:r>
          <w:rPr>
            <w:lang w:val="en-US"/>
          </w:rPr>
          <w:tab/>
        </w:r>
      </w:ins>
      <w:r w:rsidR="00B64AD3" w:rsidRPr="00790F23">
        <w:rPr>
          <w:lang w:val="en-US"/>
        </w:rPr>
        <w:t xml:space="preserve">include a statement from the sponsor </w:t>
      </w:r>
      <w:ins w:id="192" w:author="Alwyn Fouchee" w:date="2024-02-19T15:06:00Z">
        <w:r w:rsidR="003D3D70">
          <w:rPr>
            <w:lang w:val="en-US"/>
          </w:rPr>
          <w:t>and the board</w:t>
        </w:r>
      </w:ins>
      <w:ins w:id="193" w:author="Alwyn Fouchee" w:date="2024-02-19T15:07:00Z">
        <w:r w:rsidR="00CE6801">
          <w:rPr>
            <w:lang w:val="en-US"/>
          </w:rPr>
          <w:t>,</w:t>
        </w:r>
      </w:ins>
      <w:ins w:id="194" w:author="Alwyn Fouchee" w:date="2024-02-19T15:06:00Z">
        <w:r w:rsidR="003D3D70">
          <w:rPr>
            <w:lang w:val="en-US"/>
          </w:rPr>
          <w:t xml:space="preserve"> </w:t>
        </w:r>
      </w:ins>
      <w:r w:rsidR="00B64AD3" w:rsidRPr="00790F23">
        <w:rPr>
          <w:lang w:val="en-US"/>
        </w:rPr>
        <w:t xml:space="preserve">that </w:t>
      </w:r>
      <w:del w:id="195" w:author="Alwyn Fouchee" w:date="2024-02-19T15:06:00Z">
        <w:r w:rsidR="00B64AD3" w:rsidRPr="00790F23" w:rsidDel="003D3D70">
          <w:rPr>
            <w:lang w:val="en-US"/>
          </w:rPr>
          <w:delText>it</w:delText>
        </w:r>
      </w:del>
      <w:ins w:id="196" w:author="Alwyn Fouchee" w:date="2024-02-19T15:06:00Z">
        <w:r w:rsidR="003D3D70">
          <w:rPr>
            <w:lang w:val="en-US"/>
          </w:rPr>
          <w:t>they</w:t>
        </w:r>
      </w:ins>
      <w:r w:rsidR="00B64AD3" w:rsidRPr="00790F23">
        <w:rPr>
          <w:lang w:val="en-US"/>
        </w:rPr>
        <w:t xml:space="preserve"> has reviewed and approved the summary circular and that</w:t>
      </w:r>
      <w:ins w:id="197" w:author="Alwyn Fouchee" w:date="2024-02-19T15:07:00Z">
        <w:r w:rsidR="003D3D70">
          <w:rPr>
            <w:lang w:val="en-US"/>
          </w:rPr>
          <w:t xml:space="preserve"> </w:t>
        </w:r>
        <w:r w:rsidR="00CE6801">
          <w:rPr>
            <w:lang w:val="en-US"/>
          </w:rPr>
          <w:t xml:space="preserve">it </w:t>
        </w:r>
        <w:r w:rsidR="003D3D70" w:rsidRPr="00790F23">
          <w:rPr>
            <w:lang w:val="en-US"/>
          </w:rPr>
          <w:t>includes accurate information from the circular approved by the JSE</w:t>
        </w:r>
      </w:ins>
      <w:r w:rsidR="00B64AD3" w:rsidRPr="00790F23">
        <w:rPr>
          <w:lang w:val="en-US"/>
        </w:rPr>
        <w:t xml:space="preserve"> </w:t>
      </w:r>
      <w:del w:id="198" w:author="Alwyn Fouchee" w:date="2024-02-19T15:05:00Z">
        <w:r w:rsidR="00B64AD3" w:rsidRPr="00790F23" w:rsidDel="0067442C">
          <w:rPr>
            <w:lang w:val="en-US"/>
          </w:rPr>
          <w:delText>it complies with Appendix 2 to Section 11 of the Listings</w:delText>
        </w:r>
      </w:del>
      <w:del w:id="199" w:author="Alwyn Fouchee" w:date="2024-02-19T15:06:00Z">
        <w:r w:rsidR="00B64AD3" w:rsidRPr="00790F23" w:rsidDel="003D3D70">
          <w:rPr>
            <w:lang w:val="en-US"/>
          </w:rPr>
          <w:delText xml:space="preserve"> Requirements</w:delText>
        </w:r>
      </w:del>
      <w:r w:rsidR="00B64AD3" w:rsidRPr="00790F23">
        <w:rPr>
          <w:lang w:val="en-US"/>
        </w:rPr>
        <w:t>;</w:t>
      </w:r>
    </w:p>
    <w:p w14:paraId="07EDA7A3" w14:textId="39C0195B" w:rsidR="001220F9" w:rsidRPr="00790F23" w:rsidRDefault="00B64AD3" w:rsidP="00367159">
      <w:pPr>
        <w:pStyle w:val="0000"/>
        <w:ind w:left="1304" w:hanging="1304"/>
        <w:rPr>
          <w:ins w:id="200" w:author="Alwyn Fouchee" w:date="2024-02-19T15:09:00Z"/>
        </w:rPr>
      </w:pPr>
      <w:r w:rsidRPr="00790F23">
        <w:rPr>
          <w:lang w:val="en-US"/>
        </w:rPr>
        <w:tab/>
        <w:t>(ii</w:t>
      </w:r>
      <w:ins w:id="201" w:author="Alwyn Fouchee" w:date="2024-02-19T15:21:00Z">
        <w:r w:rsidR="00DF5287">
          <w:rPr>
            <w:lang w:val="en-US"/>
          </w:rPr>
          <w:t>i</w:t>
        </w:r>
      </w:ins>
      <w:r w:rsidRPr="00790F23">
        <w:rPr>
          <w:lang w:val="en-US"/>
        </w:rPr>
        <w:t>)</w:t>
      </w:r>
      <w:r w:rsidRPr="00790F23">
        <w:rPr>
          <w:lang w:val="en-US"/>
        </w:rPr>
        <w:tab/>
      </w:r>
      <w:del w:id="202" w:author="Alwyn Fouchee" w:date="2024-02-19T15:09:00Z">
        <w:r w:rsidRPr="00790F23" w:rsidDel="001220F9">
          <w:rPr>
            <w:lang w:val="en-US"/>
          </w:rPr>
          <w:delText>include a statement by a director of the applicant issuer that he/she is satisfied that the summ</w:delText>
        </w:r>
      </w:del>
      <w:ins w:id="203" w:author="Alwyn Fouchee" w:date="2024-02-19T15:09:00Z">
        <w:r w:rsidR="001220F9">
          <w:t>must include</w:t>
        </w:r>
        <w:r w:rsidR="001220F9" w:rsidRPr="00790F23">
          <w:t xml:space="preserve"> a notice of availability</w:t>
        </w:r>
      </w:ins>
      <w:ins w:id="204" w:author="Alwyn Fouchee" w:date="2024-02-19T15:22:00Z">
        <w:r w:rsidR="00211EF4" w:rsidRPr="00A01BDD">
          <w:t xml:space="preserve">, with a </w:t>
        </w:r>
      </w:ins>
      <w:ins w:id="205" w:author="Alwyn Fouchee" w:date="2024-02-19T15:23:00Z">
        <w:r w:rsidR="00211EF4" w:rsidRPr="00A01BDD">
          <w:t>weblink</w:t>
        </w:r>
      </w:ins>
      <w:ins w:id="206" w:author="Alwyn Fouchee" w:date="2024-02-19T15:22:00Z">
        <w:r w:rsidR="00211EF4" w:rsidRPr="00A01BDD">
          <w:t xml:space="preserve"> to</w:t>
        </w:r>
      </w:ins>
      <w:ins w:id="207" w:author="Alwyn Fouchee" w:date="2024-02-19T15:23:00Z">
        <w:r w:rsidR="00211EF4" w:rsidRPr="00A01BDD">
          <w:t xml:space="preserve"> the issuers’ website,</w:t>
        </w:r>
      </w:ins>
      <w:ins w:id="208" w:author="Alwyn Fouchee" w:date="2024-02-19T15:09:00Z">
        <w:r w:rsidR="001220F9" w:rsidRPr="00A01BDD">
          <w:t xml:space="preserve"> where the contents of the full circular can be viewed or accessed. The cover page of the summary circular must include a statement in bold</w:t>
        </w:r>
        <w:r w:rsidR="001220F9" w:rsidRPr="00790F23">
          <w:t xml:space="preserve"> and in capital letters stating clearly</w:t>
        </w:r>
      </w:ins>
      <w:ins w:id="209" w:author="Alwyn Fouchee" w:date="2024-02-19T15:10:00Z">
        <w:r w:rsidR="00367159">
          <w:t xml:space="preserve"> </w:t>
        </w:r>
      </w:ins>
      <w:ins w:id="210" w:author="Alwyn Fouchee" w:date="2024-02-19T15:09:00Z">
        <w:r w:rsidR="001220F9" w:rsidRPr="00790F23">
          <w:t>that the summary circular is only a summary and does not contain full or complete details; and</w:t>
        </w:r>
      </w:ins>
    </w:p>
    <w:p w14:paraId="0BD86F4E" w14:textId="279B8047" w:rsidR="00B64AD3" w:rsidRPr="00790F23" w:rsidRDefault="00211EF4" w:rsidP="00B64AD3">
      <w:pPr>
        <w:pStyle w:val="i-000"/>
        <w:rPr>
          <w:lang w:val="en-US"/>
        </w:rPr>
      </w:pPr>
      <w:ins w:id="211" w:author="Alwyn Fouchee" w:date="2024-02-19T15:23:00Z">
        <w:r>
          <w:rPr>
            <w:lang w:val="en-US"/>
          </w:rPr>
          <w:tab/>
        </w:r>
        <w:r>
          <w:rPr>
            <w:lang w:val="en-US"/>
          </w:rPr>
          <w:tab/>
        </w:r>
      </w:ins>
      <w:del w:id="212" w:author="Alwyn Fouchee" w:date="2024-02-19T15:09:00Z">
        <w:r w:rsidR="00B64AD3" w:rsidRPr="00790F23" w:rsidDel="001220F9">
          <w:rPr>
            <w:lang w:val="en-US"/>
          </w:rPr>
          <w:delText>ary circular includes accurate information from the circular approved by the JSE;</w:delText>
        </w:r>
      </w:del>
      <w:ins w:id="213" w:author="Alwyn Fouchee" w:date="2024-02-19T15:23:00Z">
        <w:r>
          <w:rPr>
            <w:lang w:val="en-US"/>
          </w:rPr>
          <w:t xml:space="preserve"> </w:t>
        </w:r>
        <w:r w:rsidRPr="00A01BDD">
          <w:rPr>
            <w:i/>
            <w:iCs/>
            <w:highlight w:val="yellow"/>
            <w:lang w:val="en-US"/>
          </w:rPr>
          <w:t>[moved up</w:t>
        </w:r>
        <w:r w:rsidRPr="00A01BDD">
          <w:rPr>
            <w:i/>
            <w:iCs/>
            <w:lang w:val="en-US"/>
          </w:rPr>
          <w:t>]</w:t>
        </w:r>
      </w:ins>
    </w:p>
    <w:p w14:paraId="0932B8FD" w14:textId="27A1B171" w:rsidR="00B64AD3" w:rsidRPr="00790F23" w:rsidRDefault="00B64AD3" w:rsidP="00B64AD3">
      <w:pPr>
        <w:pStyle w:val="i-000"/>
        <w:rPr>
          <w:lang w:val="en-US"/>
        </w:rPr>
      </w:pPr>
      <w:r w:rsidRPr="00790F23">
        <w:rPr>
          <w:lang w:val="en-US"/>
        </w:rPr>
        <w:tab/>
        <w:t>(</w:t>
      </w:r>
      <w:del w:id="214" w:author="Alwyn Fouchee" w:date="2024-02-19T15:22:00Z">
        <w:r w:rsidRPr="00790F23" w:rsidDel="00A006BE">
          <w:rPr>
            <w:lang w:val="en-US"/>
          </w:rPr>
          <w:delText>i</w:delText>
        </w:r>
      </w:del>
      <w:ins w:id="215" w:author="Alwyn Fouchee" w:date="2024-02-19T15:10:00Z">
        <w:r w:rsidR="00367159">
          <w:rPr>
            <w:lang w:val="en-US"/>
          </w:rPr>
          <w:t>v</w:t>
        </w:r>
      </w:ins>
      <w:del w:id="216" w:author="Alwyn Fouchee" w:date="2024-02-19T15:10:00Z">
        <w:r w:rsidRPr="00790F23" w:rsidDel="00367159">
          <w:rPr>
            <w:lang w:val="en-US"/>
          </w:rPr>
          <w:delText>ii</w:delText>
        </w:r>
      </w:del>
      <w:r w:rsidRPr="00790F23">
        <w:rPr>
          <w:lang w:val="en-US"/>
        </w:rPr>
        <w:t>)</w:t>
      </w:r>
      <w:r w:rsidRPr="00790F23">
        <w:rPr>
          <w:lang w:val="en-US"/>
        </w:rPr>
        <w:tab/>
        <w:t>be signed by the company secretary, a director of the applicant issuer and the sponsor</w:t>
      </w:r>
      <w:ins w:id="217" w:author="Alwyn Fouchee" w:date="2024-02-19T15:07:00Z">
        <w:r w:rsidR="003D3D70">
          <w:rPr>
            <w:lang w:val="en-US"/>
          </w:rPr>
          <w:t>.</w:t>
        </w:r>
      </w:ins>
      <w:del w:id="218" w:author="Alwyn Fouchee" w:date="2024-02-19T15:07:00Z">
        <w:r w:rsidRPr="00790F23" w:rsidDel="003D3D70">
          <w:rPr>
            <w:lang w:val="en-US"/>
          </w:rPr>
          <w:delText>; and</w:delText>
        </w:r>
      </w:del>
    </w:p>
    <w:p w14:paraId="79EF777B" w14:textId="70C98C36" w:rsidR="00B64AD3" w:rsidRPr="00790F23" w:rsidRDefault="00B64AD3" w:rsidP="00B64AD3">
      <w:pPr>
        <w:pStyle w:val="i-000"/>
        <w:rPr>
          <w:lang w:val="en-US"/>
        </w:rPr>
      </w:pPr>
      <w:r w:rsidRPr="00790F23">
        <w:rPr>
          <w:lang w:val="en-US"/>
        </w:rPr>
        <w:tab/>
      </w:r>
      <w:del w:id="219" w:author="Alwyn Fouchee" w:date="2024-02-19T15:07:00Z">
        <w:r w:rsidRPr="00790F23" w:rsidDel="003D3D70">
          <w:rPr>
            <w:lang w:val="en-US"/>
          </w:rPr>
          <w:delText>(iv)</w:delText>
        </w:r>
        <w:r w:rsidRPr="00790F23" w:rsidDel="003D3D70">
          <w:rPr>
            <w:lang w:val="en-US"/>
          </w:rPr>
          <w:tab/>
          <w:delText>include the summary circular to be dispatched.</w:delText>
        </w:r>
      </w:del>
    </w:p>
    <w:p w14:paraId="72C7A503" w14:textId="1E3FFC31" w:rsidR="00B64AD3" w:rsidRPr="00790F23" w:rsidDel="001220F9" w:rsidRDefault="00B64AD3" w:rsidP="001220F9">
      <w:pPr>
        <w:pStyle w:val="0000"/>
        <w:rPr>
          <w:del w:id="220" w:author="Alwyn Fouchee" w:date="2024-02-19T15:09:00Z"/>
        </w:rPr>
      </w:pPr>
      <w:del w:id="221" w:author="Alwyn Fouchee" w:date="2024-02-19T15:10:00Z">
        <w:r w:rsidRPr="00790F23" w:rsidDel="00367159">
          <w:delText>11.59</w:delText>
        </w:r>
        <w:r w:rsidRPr="00790F23" w:rsidDel="00367159">
          <w:tab/>
        </w:r>
      </w:del>
      <w:del w:id="222" w:author="Alwyn Fouchee" w:date="2024-02-19T15:09:00Z">
        <w:r w:rsidRPr="00790F23" w:rsidDel="001220F9">
          <w:delText xml:space="preserve">The summary circular must contain a notice of availability on where the </w:delText>
        </w:r>
      </w:del>
      <w:del w:id="223" w:author="Alwyn Fouchee" w:date="2024-02-19T15:08:00Z">
        <w:r w:rsidRPr="00790F23" w:rsidDel="005323AA">
          <w:delText xml:space="preserve">full </w:delText>
        </w:r>
      </w:del>
      <w:del w:id="224" w:author="Alwyn Fouchee" w:date="2024-02-19T15:09:00Z">
        <w:r w:rsidRPr="00790F23" w:rsidDel="001220F9">
          <w:delText>contents of the full circular can be viewed or accessed. The cover page of the summary circular must include a statement in bold and in capital letters stating clearly:</w:delText>
        </w:r>
        <w:r w:rsidRPr="00790F23" w:rsidDel="001220F9">
          <w:rPr>
            <w:rStyle w:val="FootnoteReference"/>
          </w:rPr>
          <w:delText xml:space="preserve"> </w:delText>
        </w:r>
        <w:r w:rsidRPr="00790F23" w:rsidDel="001220F9">
          <w:rPr>
            <w:rStyle w:val="FootnoteReference"/>
          </w:rPr>
          <w:footnoteReference w:customMarkFollows="1" w:id="2"/>
          <w:delText> </w:delText>
        </w:r>
      </w:del>
    </w:p>
    <w:p w14:paraId="701263B1" w14:textId="54CC2A7C" w:rsidR="00B64AD3" w:rsidRPr="00790F23" w:rsidDel="001220F9" w:rsidRDefault="00B64AD3" w:rsidP="001220F9">
      <w:pPr>
        <w:pStyle w:val="0000"/>
        <w:rPr>
          <w:del w:id="226" w:author="Alwyn Fouchee" w:date="2024-02-19T15:09:00Z"/>
        </w:rPr>
      </w:pPr>
      <w:del w:id="227" w:author="Alwyn Fouchee" w:date="2024-02-19T15:09:00Z">
        <w:r w:rsidRPr="00790F23" w:rsidDel="001220F9">
          <w:lastRenderedPageBreak/>
          <w:tab/>
          <w:delText>(a)</w:delText>
        </w:r>
        <w:r w:rsidRPr="00790F23" w:rsidDel="001220F9">
          <w:tab/>
          <w:delText>that the summary circular is only a summary of the information in the full circular and does not contain full or complete details; and</w:delText>
        </w:r>
      </w:del>
    </w:p>
    <w:p w14:paraId="0C876408" w14:textId="4404BBBF" w:rsidR="00B64AD3" w:rsidRPr="00790F23" w:rsidDel="00367159" w:rsidRDefault="00B64AD3" w:rsidP="001220F9">
      <w:pPr>
        <w:pStyle w:val="0000"/>
        <w:rPr>
          <w:del w:id="228" w:author="Alwyn Fouchee" w:date="2024-02-19T15:10:00Z"/>
        </w:rPr>
      </w:pPr>
      <w:del w:id="229" w:author="Alwyn Fouchee" w:date="2024-02-19T15:09:00Z">
        <w:r w:rsidRPr="00790F23" w:rsidDel="001220F9">
          <w:tab/>
          <w:delText>(b)</w:delText>
        </w:r>
        <w:r w:rsidRPr="00790F23" w:rsidDel="001220F9">
          <w:tab/>
          <w:delText>the details of the full website address of the issuer where the full circular can be viewed or accessed.</w:delText>
        </w:r>
      </w:del>
      <w:ins w:id="230" w:author="Alwyn Fouchee" w:date="2024-02-19T15:10:00Z">
        <w:r w:rsidR="00367159">
          <w:t xml:space="preserve"> </w:t>
        </w:r>
        <w:r w:rsidR="00367159" w:rsidRPr="00A01BDD">
          <w:rPr>
            <w:i/>
            <w:iCs/>
          </w:rPr>
          <w:t>[</w:t>
        </w:r>
        <w:r w:rsidR="00367159" w:rsidRPr="00A01BDD">
          <w:rPr>
            <w:i/>
            <w:iCs/>
            <w:highlight w:val="yellow"/>
          </w:rPr>
          <w:t>consolidated above</w:t>
        </w:r>
        <w:r w:rsidR="00367159" w:rsidRPr="00A01BDD">
          <w:rPr>
            <w:i/>
            <w:iCs/>
          </w:rPr>
          <w:t>]</w:t>
        </w:r>
      </w:ins>
    </w:p>
    <w:p w14:paraId="0A16B557" w14:textId="77777777" w:rsidR="00C825BD" w:rsidRPr="00790F23" w:rsidRDefault="00C825BD" w:rsidP="00C825BD">
      <w:pPr>
        <w:pStyle w:val="head1"/>
      </w:pPr>
      <w:r w:rsidRPr="00790F23">
        <w:t>Incorporation by reference</w:t>
      </w:r>
    </w:p>
    <w:p w14:paraId="24377551" w14:textId="618A525D" w:rsidR="00C825BD" w:rsidRPr="00790F23" w:rsidRDefault="00C825BD" w:rsidP="00C825BD">
      <w:pPr>
        <w:pStyle w:val="0000"/>
        <w:rPr>
          <w:rStyle w:val="subparatext"/>
        </w:rPr>
      </w:pPr>
      <w:r w:rsidRPr="00790F23">
        <w:rPr>
          <w:rStyle w:val="subparatext"/>
        </w:rPr>
        <w:t>11.61</w:t>
      </w:r>
      <w:r w:rsidRPr="00790F23">
        <w:rPr>
          <w:rStyle w:val="subparatext"/>
        </w:rPr>
        <w:tab/>
        <w:t xml:space="preserve">Information </w:t>
      </w:r>
      <w:del w:id="231" w:author="Alwyn Fouchee" w:date="2024-02-19T15:11:00Z">
        <w:r w:rsidRPr="00790F23" w:rsidDel="001E77B5">
          <w:rPr>
            <w:rStyle w:val="subparatext"/>
          </w:rPr>
          <w:delText xml:space="preserve">which has been </w:delText>
        </w:r>
      </w:del>
      <w:r w:rsidRPr="00790F23">
        <w:rPr>
          <w:rStyle w:val="subparatext"/>
        </w:rPr>
        <w:t xml:space="preserve">prepared </w:t>
      </w:r>
      <w:ins w:id="232" w:author="Alwyn Fouchee" w:date="2024-02-19T15:11:00Z">
        <w:r w:rsidR="001E77B5">
          <w:rPr>
            <w:rStyle w:val="subparatext"/>
          </w:rPr>
          <w:t>in terms</w:t>
        </w:r>
      </w:ins>
      <w:del w:id="233" w:author="Alwyn Fouchee" w:date="2024-02-19T15:11:00Z">
        <w:r w:rsidRPr="00790F23" w:rsidDel="001E77B5">
          <w:rPr>
            <w:rStyle w:val="subparatext"/>
          </w:rPr>
          <w:delText>pursuant to the provisions</w:delText>
        </w:r>
      </w:del>
      <w:r w:rsidRPr="00790F23">
        <w:rPr>
          <w:rStyle w:val="subparatext"/>
        </w:rPr>
        <w:t xml:space="preserve"> of the </w:t>
      </w:r>
      <w:del w:id="234" w:author="Alwyn Fouchee" w:date="2024-02-19T15:11:00Z">
        <w:r w:rsidRPr="00790F23" w:rsidDel="001E77B5">
          <w:rPr>
            <w:rStyle w:val="subparatext"/>
          </w:rPr>
          <w:delText>List</w:delText>
        </w:r>
      </w:del>
      <w:del w:id="235" w:author="Alwyn Fouchee" w:date="2024-02-19T15:12:00Z">
        <w:r w:rsidRPr="00790F23" w:rsidDel="001E77B5">
          <w:rPr>
            <w:rStyle w:val="subparatext"/>
          </w:rPr>
          <w:delText xml:space="preserve">ings </w:delText>
        </w:r>
      </w:del>
      <w:r w:rsidRPr="00790F23">
        <w:rPr>
          <w:rStyle w:val="subparatext"/>
        </w:rPr>
        <w:t>Requirements may be incorporated</w:t>
      </w:r>
      <w:ins w:id="236" w:author="Alwyn Fouchee" w:date="2024-02-19T15:12:00Z">
        <w:r w:rsidR="001E77B5">
          <w:rPr>
            <w:rStyle w:val="subparatext"/>
          </w:rPr>
          <w:t xml:space="preserve"> by reference</w:t>
        </w:r>
      </w:ins>
      <w:r w:rsidRPr="00790F23">
        <w:rPr>
          <w:rStyle w:val="subparatext"/>
        </w:rPr>
        <w:t xml:space="preserve"> in </w:t>
      </w:r>
      <w:ins w:id="237" w:author="Alwyn Fouchee" w:date="2024-02-19T15:12:00Z">
        <w:r w:rsidR="001E77B5">
          <w:rPr>
            <w:rStyle w:val="subparatext"/>
          </w:rPr>
          <w:t xml:space="preserve">a </w:t>
        </w:r>
      </w:ins>
      <w:r w:rsidRPr="00790F23">
        <w:rPr>
          <w:rStyle w:val="subparatext"/>
        </w:rPr>
        <w:t>circular</w:t>
      </w:r>
      <w:del w:id="238" w:author="Alwyn Fouchee" w:date="2024-02-19T15:12:00Z">
        <w:r w:rsidRPr="00790F23" w:rsidDel="001E77B5">
          <w:rPr>
            <w:rStyle w:val="subparatext"/>
          </w:rPr>
          <w:delText>s and pre-listing statements by reference</w:delText>
        </w:r>
      </w:del>
      <w:r w:rsidRPr="00790F23">
        <w:rPr>
          <w:rStyle w:val="subparatext"/>
        </w:rPr>
        <w:t>, provided that</w:t>
      </w:r>
      <w:ins w:id="239" w:author="Alwyn Fouchee" w:date="2024-02-19T15:12:00Z">
        <w:r w:rsidR="00D86665">
          <w:rPr>
            <w:rStyle w:val="subparatext"/>
          </w:rPr>
          <w:t xml:space="preserve"> the information</w:t>
        </w:r>
      </w:ins>
      <w:del w:id="240" w:author="Alwyn Fouchee" w:date="2024-02-19T15:12:00Z">
        <w:r w:rsidRPr="00790F23" w:rsidDel="00D86665">
          <w:rPr>
            <w:rStyle w:val="subparatext"/>
          </w:rPr>
          <w:delText xml:space="preserve"> any information incorporated by reference</w:delText>
        </w:r>
      </w:del>
      <w:r w:rsidRPr="00790F23">
        <w:rPr>
          <w:rStyle w:val="subparatext"/>
        </w:rPr>
        <w:t>:</w:t>
      </w:r>
      <w:r w:rsidRPr="00790F23">
        <w:rPr>
          <w:rStyle w:val="FootnoteReference"/>
        </w:rPr>
        <w:footnoteReference w:customMarkFollows="1" w:id="3"/>
        <w:t> </w:t>
      </w:r>
    </w:p>
    <w:p w14:paraId="7E9C6C6E" w14:textId="65BBED7C" w:rsidR="00C825BD" w:rsidRPr="00790F23" w:rsidRDefault="00C825BD" w:rsidP="00C825BD">
      <w:pPr>
        <w:pStyle w:val="a-0000"/>
      </w:pPr>
      <w:r w:rsidRPr="00790F23">
        <w:tab/>
        <w:t>(a)</w:t>
      </w:r>
      <w:r w:rsidRPr="00790F23">
        <w:tab/>
        <w:t>must be the most recent available</w:t>
      </w:r>
      <w:del w:id="241" w:author="Alwyn Fouchee" w:date="2024-02-19T15:14:00Z">
        <w:r w:rsidRPr="00790F23" w:rsidDel="00D9018F">
          <w:delText xml:space="preserve"> to the applicant issuer</w:delText>
        </w:r>
      </w:del>
      <w:r w:rsidRPr="00790F23">
        <w:t xml:space="preserve">. </w:t>
      </w:r>
      <w:del w:id="242" w:author="Alwyn Fouchee" w:date="2024-02-19T15:14:00Z">
        <w:r w:rsidRPr="00790F23" w:rsidDel="007E43F4">
          <w:delText>Any information that has changed since publication and the last practicable date of the circular and/or pre-listing statement may be incorporated by reference, provided any</w:delText>
        </w:r>
      </w:del>
      <w:ins w:id="243" w:author="Alwyn Fouchee" w:date="2024-02-20T15:15:00Z">
        <w:r w:rsidR="00A47934">
          <w:t xml:space="preserve"> and</w:t>
        </w:r>
      </w:ins>
      <w:del w:id="244" w:author="Alwyn Fouchee" w:date="2024-02-20T15:15:00Z">
        <w:r w:rsidRPr="00790F23" w:rsidDel="00A47934">
          <w:delText xml:space="preserve"> </w:delText>
        </w:r>
      </w:del>
      <w:ins w:id="245" w:author="Alwyn Fouchee" w:date="2024-02-20T15:15:00Z">
        <w:r w:rsidR="00A47934">
          <w:t xml:space="preserve"> a</w:t>
        </w:r>
      </w:ins>
      <w:ins w:id="246" w:author="Alwyn Fouchee" w:date="2024-02-19T15:14:00Z">
        <w:r w:rsidR="007E43F4">
          <w:t xml:space="preserve">ny </w:t>
        </w:r>
      </w:ins>
      <w:r w:rsidRPr="00790F23">
        <w:t xml:space="preserve">changes </w:t>
      </w:r>
      <w:del w:id="247" w:author="Alwyn Fouchee" w:date="2024-02-19T15:14:00Z">
        <w:r w:rsidRPr="00790F23" w:rsidDel="007E43F4">
          <w:delText>are appropriately</w:delText>
        </w:r>
      </w:del>
      <w:ins w:id="248" w:author="Alwyn Fouchee" w:date="2024-02-19T15:14:00Z">
        <w:r w:rsidR="007E43F4">
          <w:t>must be</w:t>
        </w:r>
      </w:ins>
      <w:r w:rsidRPr="00790F23">
        <w:t xml:space="preserve"> disclosed in the circular</w:t>
      </w:r>
      <w:del w:id="249" w:author="Alwyn Fouchee" w:date="2024-02-19T15:14:00Z">
        <w:r w:rsidRPr="00790F23" w:rsidDel="007E43F4">
          <w:delText xml:space="preserve"> </w:delText>
        </w:r>
        <w:r w:rsidRPr="00790F23" w:rsidDel="007E43F4">
          <w:rPr>
            <w:rStyle w:val="subparatext"/>
          </w:rPr>
          <w:delText>and/or pre-listing statement</w:delText>
        </w:r>
      </w:del>
      <w:r w:rsidRPr="00790F23">
        <w:t>;</w:t>
      </w:r>
    </w:p>
    <w:p w14:paraId="51F8A727" w14:textId="1E3BF158" w:rsidR="00C825BD" w:rsidRPr="00790F23" w:rsidRDefault="00C825BD" w:rsidP="00C825BD">
      <w:pPr>
        <w:pStyle w:val="a-0000"/>
      </w:pPr>
      <w:r w:rsidRPr="00790F23">
        <w:tab/>
        <w:t>(b)</w:t>
      </w:r>
      <w:r w:rsidRPr="00790F23">
        <w:tab/>
        <w:t>must be disclosed under a separate heading in a cross reference table</w:t>
      </w:r>
      <w:ins w:id="250" w:author="Alwyn Fouchee" w:date="2024-02-19T15:15:00Z">
        <w:r w:rsidR="00880DCB">
          <w:t xml:space="preserve">, clearing </w:t>
        </w:r>
      </w:ins>
      <w:ins w:id="251" w:author="Alwyn Fouchee" w:date="2024-02-19T15:16:00Z">
        <w:r w:rsidR="00EF04B3">
          <w:t>identifying the information to be disclosed</w:t>
        </w:r>
      </w:ins>
      <w:ins w:id="252" w:author="Alwyn Fouchee" w:date="2024-02-19T15:17:00Z">
        <w:r w:rsidR="00955576">
          <w:t xml:space="preserve"> on the applicant issuers’ website or made available</w:t>
        </w:r>
        <w:r w:rsidR="00926A60" w:rsidRPr="00926A60">
          <w:t xml:space="preserve"> </w:t>
        </w:r>
        <w:r w:rsidR="00926A60" w:rsidRPr="000E120E">
          <w:t>through a secure electronic manner at the election of the person requesting inspection for a reasonable period of time</w:t>
        </w:r>
      </w:ins>
      <w:del w:id="253" w:author="Alwyn Fouchee" w:date="2024-02-19T15:15:00Z">
        <w:r w:rsidRPr="00790F23" w:rsidDel="00D30730">
          <w:delText xml:space="preserve"> to enable shareholders and prospective investors to identify easily specific items of information incorporated by reference</w:delText>
        </w:r>
      </w:del>
      <w:r w:rsidRPr="00790F23">
        <w:t>:</w:t>
      </w:r>
    </w:p>
    <w:p w14:paraId="4B317249" w14:textId="60AD470C" w:rsidR="00C825BD" w:rsidRPr="00790F23" w:rsidDel="009027AF" w:rsidRDefault="00C825BD" w:rsidP="009027AF">
      <w:pPr>
        <w:pStyle w:val="i-0000a"/>
        <w:rPr>
          <w:del w:id="254" w:author="Alwyn Fouchee" w:date="2024-02-19T15:18:00Z"/>
        </w:rPr>
      </w:pPr>
      <w:r w:rsidRPr="00790F23">
        <w:tab/>
      </w:r>
      <w:del w:id="255" w:author="Alwyn Fouchee" w:date="2024-02-19T15:18:00Z">
        <w:r w:rsidRPr="00790F23" w:rsidDel="009027AF">
          <w:delText>(i)</w:delText>
        </w:r>
        <w:r w:rsidRPr="00790F23" w:rsidDel="009027AF">
          <w:tab/>
          <w:delText>the cross reference table must contain a statement that:</w:delText>
        </w:r>
      </w:del>
    </w:p>
    <w:p w14:paraId="42FA42AC" w14:textId="6B9F1665" w:rsidR="00C825BD" w:rsidRPr="00790F23" w:rsidDel="009027AF" w:rsidRDefault="00C825BD" w:rsidP="009027AF">
      <w:pPr>
        <w:pStyle w:val="i-0000a"/>
        <w:rPr>
          <w:del w:id="256" w:author="Alwyn Fouchee" w:date="2024-02-19T15:18:00Z"/>
        </w:rPr>
      </w:pPr>
      <w:del w:id="257" w:author="Alwyn Fouchee" w:date="2024-02-19T15:18:00Z">
        <w:r w:rsidRPr="00790F23" w:rsidDel="009027AF">
          <w:tab/>
          <w:delText>(aa)</w:delText>
        </w:r>
        <w:r w:rsidRPr="00790F23" w:rsidDel="009027AF">
          <w:tab/>
          <w:delText>the information can be accessed on the applicant issuer’s website (also specifying the route to same);</w:delText>
        </w:r>
      </w:del>
    </w:p>
    <w:p w14:paraId="15DC8665" w14:textId="5662DE8B" w:rsidR="00C825BD" w:rsidRPr="00790F23" w:rsidRDefault="00C825BD" w:rsidP="009027AF">
      <w:pPr>
        <w:pStyle w:val="i-0000a"/>
        <w:rPr>
          <w:lang w:val="en-AU"/>
        </w:rPr>
      </w:pPr>
      <w:del w:id="258" w:author="Alwyn Fouchee" w:date="2024-02-19T15:18:00Z">
        <w:r w:rsidRPr="00790F23" w:rsidDel="009027AF">
          <w:tab/>
          <w:delText>(bb)</w:delText>
        </w:r>
        <w:r w:rsidRPr="00790F23" w:rsidDel="009027AF">
          <w:tab/>
        </w:r>
        <w:r w:rsidRPr="00790F23" w:rsidDel="009027AF">
          <w:rPr>
            <w:lang w:val="en-AU"/>
          </w:rPr>
          <w:delText xml:space="preserve">the information is available for inspection at the registered office or other designated office of the applicant issuer and the offices of the </w:delText>
        </w:r>
        <w:r w:rsidRPr="00790F23" w:rsidDel="009027AF">
          <w:delText>sponsor</w:delText>
        </w:r>
        <w:r w:rsidRPr="00790F23" w:rsidDel="009027AF">
          <w:rPr>
            <w:lang w:val="en-AU"/>
          </w:rPr>
          <w:delText xml:space="preserve">/DA </w:delText>
        </w:r>
        <w:r w:rsidRPr="00790F23" w:rsidDel="009027AF">
          <w:delText>and/or through a secure electronic manner at the election of the person requesting inspection</w:delText>
        </w:r>
        <w:r w:rsidRPr="00790F23" w:rsidDel="009027AF">
          <w:rPr>
            <w:lang w:val="en-AU"/>
          </w:rPr>
          <w:delText>, that such inspection is available to shareholders and/or prospective investors at no charge, during business hours for a reasonable period (being not less than 14 days).</w:delText>
        </w:r>
        <w:r w:rsidRPr="00790F23" w:rsidDel="009027AF">
          <w:rPr>
            <w:rStyle w:val="FootnoteReference"/>
            <w:lang w:val="en-AU"/>
          </w:rPr>
          <w:footnoteReference w:customMarkFollows="1" w:id="4"/>
          <w:delText> </w:delText>
        </w:r>
      </w:del>
    </w:p>
    <w:p w14:paraId="481C963A" w14:textId="3E02CB3B" w:rsidR="00C825BD" w:rsidRPr="00790F23" w:rsidDel="00BF10C7" w:rsidRDefault="00C825BD" w:rsidP="00C825BD">
      <w:pPr>
        <w:pStyle w:val="0000"/>
        <w:rPr>
          <w:del w:id="260" w:author="Alwyn Fouchee" w:date="2024-02-19T15:18:00Z"/>
          <w:lang w:val="en-AU"/>
        </w:rPr>
      </w:pPr>
      <w:del w:id="261" w:author="Alwyn Fouchee" w:date="2024-02-19T15:18:00Z">
        <w:r w:rsidRPr="00790F23" w:rsidDel="00BF10C7">
          <w:rPr>
            <w:lang w:val="en-US"/>
          </w:rPr>
          <w:delText>11.62</w:delText>
        </w:r>
        <w:r w:rsidRPr="00790F23" w:rsidDel="00BF10C7">
          <w:rPr>
            <w:lang w:val="en-US"/>
          </w:rPr>
          <w:tab/>
          <w:delText>Subject to paragraph 11.63, documents that may be incorporated by reference may include, but is not limited to, financial information of the applicant issuer (annual and interim reports), financial information on the subject of a substantial acquisition or disposal, pro forma financial information, competent person’s report, valuation reports and/or the memorandum of incorporation of the applicant issuer.</w:delText>
        </w:r>
        <w:r w:rsidRPr="00790F23" w:rsidDel="00BF10C7">
          <w:footnoteReference w:customMarkFollows="1" w:id="5"/>
          <w:delText> </w:delText>
        </w:r>
      </w:del>
      <w:ins w:id="263" w:author="Alwyn Fouchee" w:date="2024-03-01T12:31:00Z">
        <w:r w:rsidR="00A01BDD">
          <w:t xml:space="preserve"> </w:t>
        </w:r>
        <w:r w:rsidR="00A01BDD" w:rsidRPr="00A01BDD">
          <w:rPr>
            <w:i/>
            <w:iCs/>
          </w:rPr>
          <w:t>[</w:t>
        </w:r>
        <w:r w:rsidR="00A01BDD" w:rsidRPr="00A01BDD">
          <w:rPr>
            <w:i/>
            <w:iCs/>
            <w:highlight w:val="yellow"/>
            <w:shd w:val="clear" w:color="auto" w:fill="FFFF00"/>
          </w:rPr>
          <w:t>no need to specif</w:t>
        </w:r>
      </w:ins>
      <w:ins w:id="264" w:author="Alwyn Fouchee" w:date="2024-03-01T12:32:00Z">
        <w:r w:rsidR="00A01BDD" w:rsidRPr="00A01BDD">
          <w:rPr>
            <w:i/>
            <w:iCs/>
            <w:shd w:val="clear" w:color="auto" w:fill="FFFF00"/>
          </w:rPr>
          <w:t>y</w:t>
        </w:r>
      </w:ins>
      <w:ins w:id="265" w:author="Alwyn Fouchee" w:date="2024-03-01T12:31:00Z">
        <w:r w:rsidR="00A01BDD" w:rsidRPr="00A01BDD">
          <w:rPr>
            <w:i/>
            <w:iCs/>
          </w:rPr>
          <w:t>]</w:t>
        </w:r>
      </w:ins>
    </w:p>
    <w:p w14:paraId="0BBBF821" w14:textId="13F863EC" w:rsidR="00C825BD" w:rsidRPr="00A01BDD" w:rsidDel="00A01BDD" w:rsidRDefault="00C825BD" w:rsidP="00C825BD">
      <w:pPr>
        <w:pStyle w:val="0000"/>
        <w:rPr>
          <w:del w:id="266" w:author="Alwyn Fouchee" w:date="2024-03-01T12:30:00Z"/>
          <w:i/>
          <w:iCs/>
          <w:rPrChange w:id="267" w:author="Alwyn Fouchee" w:date="2024-03-01T12:31:00Z">
            <w:rPr>
              <w:del w:id="268" w:author="Alwyn Fouchee" w:date="2024-03-01T12:30:00Z"/>
            </w:rPr>
          </w:rPrChange>
        </w:rPr>
      </w:pPr>
      <w:del w:id="269" w:author="Alwyn Fouchee" w:date="2024-03-01T12:30:00Z">
        <w:r w:rsidRPr="00790F23" w:rsidDel="00A01BDD">
          <w:delText>11.63</w:delText>
        </w:r>
        <w:r w:rsidRPr="00790F23" w:rsidDel="00A01BDD">
          <w:tab/>
          <w:delText xml:space="preserve">Historical financial information in respect of a new applicant, may not be incorporated by reference </w:delText>
        </w:r>
      </w:del>
      <w:del w:id="270" w:author="Alwyn Fouchee" w:date="2024-02-19T15:19:00Z">
        <w:r w:rsidRPr="00790F23" w:rsidDel="00874A36">
          <w:delText xml:space="preserve">in a </w:delText>
        </w:r>
        <w:r w:rsidRPr="00790F23" w:rsidDel="00BF10C7">
          <w:delText>prospectus or new-listing statement</w:delText>
        </w:r>
      </w:del>
      <w:del w:id="271" w:author="Alwyn Fouchee" w:date="2024-03-01T12:30:00Z">
        <w:r w:rsidRPr="00790F23" w:rsidDel="00A01BDD">
          <w:delText xml:space="preserve"> and must be included in the body</w:delText>
        </w:r>
      </w:del>
      <w:del w:id="272" w:author="Alwyn Fouchee" w:date="2024-02-19T15:19:00Z">
        <w:r w:rsidRPr="00790F23" w:rsidDel="00874A36">
          <w:delText xml:space="preserve"> of the prospectus or pre-listing statement</w:delText>
        </w:r>
      </w:del>
      <w:del w:id="273" w:author="Alwyn Fouchee" w:date="2024-03-01T12:30:00Z">
        <w:r w:rsidRPr="00790F23" w:rsidDel="00A01BDD">
          <w:delText>.</w:delText>
        </w:r>
        <w:r w:rsidRPr="00790F23" w:rsidDel="00A01BDD">
          <w:rPr>
            <w:rStyle w:val="FootnoteReference"/>
          </w:rPr>
          <w:footnoteReference w:customMarkFollows="1" w:id="6"/>
          <w:delText> </w:delText>
        </w:r>
      </w:del>
      <w:ins w:id="276" w:author="Alwyn Fouchee" w:date="2024-03-01T12:31:00Z">
        <w:r w:rsidR="00A01BDD">
          <w:t xml:space="preserve"> </w:t>
        </w:r>
        <w:r w:rsidR="00A01BDD" w:rsidRPr="00A01BDD">
          <w:rPr>
            <w:i/>
            <w:iCs/>
            <w:highlight w:val="yellow"/>
          </w:rPr>
          <w:t>[all documents must be able to be incorporated by reference]</w:t>
        </w:r>
      </w:ins>
    </w:p>
    <w:p w14:paraId="452AC149" w14:textId="4388027B" w:rsidR="00C825BD" w:rsidRPr="00790F23" w:rsidRDefault="00C825BD" w:rsidP="00C825BD">
      <w:pPr>
        <w:pStyle w:val="head1"/>
        <w:outlineLvl w:val="0"/>
      </w:pPr>
      <w:r w:rsidRPr="00790F23">
        <w:t>Circulars and</w:t>
      </w:r>
      <w:ins w:id="277" w:author="Alwyn Fouchee" w:date="2024-02-19T15:24:00Z">
        <w:r w:rsidR="00426352">
          <w:t xml:space="preserve"> other source information</w:t>
        </w:r>
      </w:ins>
      <w:del w:id="278" w:author="Alwyn Fouchee" w:date="2024-02-19T15:24:00Z">
        <w:r w:rsidRPr="00790F23" w:rsidDel="00426352">
          <w:delText xml:space="preserve"> notices of annual general meetings</w:delText>
        </w:r>
      </w:del>
      <w:r w:rsidRPr="00790F23">
        <w:rPr>
          <w:rStyle w:val="FootnoteReference"/>
          <w:b w:val="0"/>
        </w:rPr>
        <w:footnoteReference w:customMarkFollows="1" w:id="7"/>
        <w:t> </w:t>
      </w:r>
    </w:p>
    <w:p w14:paraId="1445E94F" w14:textId="75B80532" w:rsidR="00C825BD" w:rsidRPr="00790F23" w:rsidRDefault="00C825BD" w:rsidP="00C825BD">
      <w:pPr>
        <w:pStyle w:val="000"/>
      </w:pPr>
      <w:r w:rsidRPr="00790F23">
        <w:t>11.64</w:t>
      </w:r>
      <w:r w:rsidRPr="00790F23">
        <w:tab/>
      </w:r>
      <w:ins w:id="279" w:author="Alwyn Fouchee" w:date="2024-02-19T15:24:00Z">
        <w:r w:rsidR="00EF12BE">
          <w:t xml:space="preserve">Where is circular is required in terms of the Requirements, </w:t>
        </w:r>
      </w:ins>
      <w:del w:id="280" w:author="Alwyn Fouchee" w:date="2024-02-19T15:24:00Z">
        <w:r w:rsidRPr="00790F23" w:rsidDel="00426352">
          <w:delText xml:space="preserve">In instances where the Listings Requirements require an applicant issuer to send a circular to its securities holders (including but not limited to general issues of shares for cash, general repurchases </w:delText>
        </w:r>
        <w:r w:rsidRPr="00790F23" w:rsidDel="00426352">
          <w:rPr>
            <w:rStyle w:val="DeltaViewDeletion"/>
            <w:rFonts w:eastAsia="MS Mincho"/>
            <w:strike w:val="0"/>
            <w:color w:val="auto"/>
          </w:rPr>
          <w:delText>and general payments</w:delText>
        </w:r>
        <w:r w:rsidRPr="00790F23" w:rsidDel="00426352">
          <w:delText xml:space="preserve">), </w:delText>
        </w:r>
      </w:del>
      <w:r w:rsidRPr="00790F23">
        <w:t xml:space="preserve">the JSE will allow </w:t>
      </w:r>
      <w:ins w:id="281" w:author="Alwyn Fouchee" w:date="2024-02-19T15:25:00Z">
        <w:r w:rsidR="00EF12BE">
          <w:t xml:space="preserve">disclosure in </w:t>
        </w:r>
      </w:ins>
      <w:r w:rsidRPr="00790F23">
        <w:t xml:space="preserve">the circular to be substituted </w:t>
      </w:r>
      <w:del w:id="282" w:author="Alwyn Fouchee" w:date="2024-02-19T15:25:00Z">
        <w:r w:rsidRPr="00790F23" w:rsidDel="00EF12BE">
          <w:delText>by the required disclosure being made</w:delText>
        </w:r>
      </w:del>
      <w:ins w:id="283" w:author="Alwyn Fouchee" w:date="2024-02-19T15:25:00Z">
        <w:r w:rsidR="00EF12BE">
          <w:t xml:space="preserve"> with information</w:t>
        </w:r>
      </w:ins>
      <w:r w:rsidRPr="00790F23">
        <w:t xml:space="preserve"> in the applicant issuer’s </w:t>
      </w:r>
      <w:ins w:id="284" w:author="Alwyn Fouchee" w:date="2024-02-19T15:26:00Z">
        <w:r w:rsidR="00B20BC2">
          <w:t xml:space="preserve">current </w:t>
        </w:r>
      </w:ins>
      <w:r w:rsidRPr="00790F23">
        <w:t xml:space="preserve">annual report/annual financial statements provided </w:t>
      </w:r>
      <w:del w:id="285" w:author="Alwyn Fouchee" w:date="2024-02-19T15:26:00Z">
        <w:r w:rsidRPr="00790F23" w:rsidDel="00D71B73">
          <w:delText xml:space="preserve">all </w:delText>
        </w:r>
      </w:del>
      <w:r w:rsidRPr="00790F23">
        <w:t>the required information is either:</w:t>
      </w:r>
      <w:r w:rsidRPr="00790F23">
        <w:rPr>
          <w:rStyle w:val="FootnoteReference"/>
        </w:rPr>
        <w:footnoteReference w:customMarkFollows="1" w:id="8"/>
        <w:t> </w:t>
      </w:r>
    </w:p>
    <w:p w14:paraId="591442BB" w14:textId="0A253A26" w:rsidR="00C825BD" w:rsidRPr="00790F23" w:rsidRDefault="00C825BD" w:rsidP="00C825BD">
      <w:pPr>
        <w:pStyle w:val="a-0000"/>
      </w:pPr>
      <w:r w:rsidRPr="00790F23">
        <w:tab/>
        <w:t>(a)</w:t>
      </w:r>
      <w:r w:rsidRPr="00790F23">
        <w:tab/>
      </w:r>
      <w:ins w:id="286" w:author="Alwyn Fouchee" w:date="2024-02-19T15:27:00Z">
        <w:r w:rsidR="00D71B73">
          <w:t xml:space="preserve">separately </w:t>
        </w:r>
      </w:ins>
      <w:r w:rsidRPr="00790F23">
        <w:t>included</w:t>
      </w:r>
      <w:ins w:id="287" w:author="Alwyn Fouchee" w:date="2024-02-19T15:28:00Z">
        <w:r w:rsidR="00F051C5">
          <w:t xml:space="preserve"> or incorporated by </w:t>
        </w:r>
      </w:ins>
      <w:ins w:id="288" w:author="Alwyn Fouchee" w:date="2024-02-23T14:44:00Z">
        <w:r w:rsidR="00A137B5">
          <w:t>reference</w:t>
        </w:r>
      </w:ins>
      <w:r w:rsidRPr="00790F23">
        <w:t xml:space="preserve"> in the notice of annual general meeting; or</w:t>
      </w:r>
    </w:p>
    <w:p w14:paraId="7950E143" w14:textId="402081B5" w:rsidR="00C825BD" w:rsidRPr="00790F23" w:rsidRDefault="00C825BD" w:rsidP="00C825BD">
      <w:pPr>
        <w:pStyle w:val="a-0000"/>
      </w:pPr>
      <w:r w:rsidRPr="00790F23">
        <w:lastRenderedPageBreak/>
        <w:tab/>
        <w:t>(b)</w:t>
      </w:r>
      <w:r w:rsidRPr="00790F23">
        <w:tab/>
        <w:t>clear</w:t>
      </w:r>
      <w:ins w:id="289" w:author="Alwyn Fouchee" w:date="2024-02-19T15:28:00Z">
        <w:r w:rsidR="00F051C5">
          <w:t>ly</w:t>
        </w:r>
      </w:ins>
      <w:r w:rsidRPr="00790F23">
        <w:t xml:space="preserve"> cross reference</w:t>
      </w:r>
      <w:del w:id="290" w:author="Alwyn Fouchee" w:date="2024-02-23T14:44:00Z">
        <w:r w:rsidRPr="00790F23" w:rsidDel="00A137B5">
          <w:delText>s</w:delText>
        </w:r>
      </w:del>
      <w:r w:rsidRPr="00790F23">
        <w:t xml:space="preserve"> </w:t>
      </w:r>
      <w:ins w:id="291" w:author="Alwyn Fouchee" w:date="2024-02-19T15:27:00Z">
        <w:r w:rsidR="0075545D">
          <w:t xml:space="preserve">to </w:t>
        </w:r>
      </w:ins>
      <w:del w:id="292" w:author="Alwyn Fouchee" w:date="2024-02-19T15:27:00Z">
        <w:r w:rsidRPr="00790F23" w:rsidDel="0075545D">
          <w:delText xml:space="preserve">are included in the notice of annual general meeting indicating where in </w:delText>
        </w:r>
      </w:del>
      <w:r w:rsidRPr="00790F23">
        <w:t xml:space="preserve">the </w:t>
      </w:r>
      <w:ins w:id="293" w:author="Alwyn Fouchee" w:date="2024-02-19T15:27:00Z">
        <w:r w:rsidR="0075545D">
          <w:t xml:space="preserve">current </w:t>
        </w:r>
      </w:ins>
      <w:r w:rsidRPr="00790F23">
        <w:t>annual report/annual financial statements</w:t>
      </w:r>
      <w:del w:id="294" w:author="Alwyn Fouchee" w:date="2024-02-19T15:27:00Z">
        <w:r w:rsidRPr="00790F23" w:rsidDel="0075545D">
          <w:delText xml:space="preserve"> the information can be obtained</w:delText>
        </w:r>
      </w:del>
      <w:r w:rsidRPr="00790F23">
        <w:t xml:space="preserve">. </w:t>
      </w:r>
    </w:p>
    <w:p w14:paraId="1C5BE48E" w14:textId="77777777" w:rsidR="00790958" w:rsidRPr="00790F23" w:rsidRDefault="00790958" w:rsidP="00790958">
      <w:pPr>
        <w:pStyle w:val="head1"/>
      </w:pPr>
      <w:r w:rsidRPr="00790F23">
        <w:t>Appendix 1 to Section 11</w:t>
      </w:r>
      <w:r w:rsidRPr="00790F23">
        <w:rPr>
          <w:rStyle w:val="FootnoteReference"/>
        </w:rPr>
        <w:footnoteReference w:customMarkFollows="1" w:id="9"/>
        <w:t> </w:t>
      </w:r>
    </w:p>
    <w:p w14:paraId="0C5BEA0A" w14:textId="77777777" w:rsidR="00790958" w:rsidRPr="00790F23" w:rsidRDefault="00790958" w:rsidP="00790958">
      <w:pPr>
        <w:pStyle w:val="head2"/>
        <w:spacing w:before="120"/>
        <w:outlineLvl w:val="0"/>
      </w:pPr>
      <w:r w:rsidRPr="00790F23">
        <w:t>Guidelines on the publication of information</w:t>
      </w:r>
    </w:p>
    <w:p w14:paraId="3D2E3BED" w14:textId="77777777" w:rsidR="00790958" w:rsidRPr="00790F23" w:rsidRDefault="00790958" w:rsidP="00790958">
      <w:pPr>
        <w:pStyle w:val="parafullout"/>
        <w:spacing w:before="40" w:after="120"/>
      </w:pPr>
      <w:r w:rsidRPr="00790F23">
        <w:t xml:space="preserve">The following table provides a summary of the requirements for publication of information relating to listed companies: </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9"/>
        <w:gridCol w:w="1985"/>
        <w:gridCol w:w="1701"/>
        <w:gridCol w:w="1701"/>
        <w:gridCol w:w="1701"/>
        <w:gridCol w:w="1984"/>
      </w:tblGrid>
      <w:tr w:rsidR="00790F23" w:rsidRPr="00790F23" w14:paraId="59B0A4B4" w14:textId="77777777" w:rsidTr="00363359">
        <w:trPr>
          <w:jc w:val="center"/>
        </w:trPr>
        <w:tc>
          <w:tcPr>
            <w:tcW w:w="1709" w:type="dxa"/>
            <w:vAlign w:val="center"/>
          </w:tcPr>
          <w:p w14:paraId="31BDD914" w14:textId="77777777" w:rsidR="00790958" w:rsidRPr="00790F23" w:rsidRDefault="00790958" w:rsidP="00363359">
            <w:pPr>
              <w:pStyle w:val="tabletext"/>
              <w:spacing w:before="60" w:after="60"/>
              <w:ind w:left="113" w:right="113"/>
              <w:jc w:val="center"/>
              <w:rPr>
                <w:b/>
              </w:rPr>
            </w:pPr>
            <w:r w:rsidRPr="00790F23">
              <w:rPr>
                <w:b/>
              </w:rPr>
              <w:t>Reference (section paragraph unless otherwise stated)</w:t>
            </w:r>
          </w:p>
        </w:tc>
        <w:tc>
          <w:tcPr>
            <w:tcW w:w="1985" w:type="dxa"/>
            <w:vAlign w:val="center"/>
          </w:tcPr>
          <w:p w14:paraId="5B3D8FE8" w14:textId="77777777" w:rsidR="00790958" w:rsidRPr="00790F23" w:rsidRDefault="00790958" w:rsidP="00363359">
            <w:pPr>
              <w:pStyle w:val="tabletext"/>
              <w:spacing w:before="60" w:after="60"/>
              <w:ind w:left="113" w:right="113"/>
              <w:jc w:val="center"/>
              <w:rPr>
                <w:b/>
              </w:rPr>
            </w:pPr>
            <w:r w:rsidRPr="00790F23">
              <w:rPr>
                <w:b/>
              </w:rPr>
              <w:t>Information</w:t>
            </w:r>
          </w:p>
        </w:tc>
        <w:tc>
          <w:tcPr>
            <w:tcW w:w="1701" w:type="dxa"/>
            <w:vAlign w:val="center"/>
          </w:tcPr>
          <w:p w14:paraId="63C6A799" w14:textId="77777777" w:rsidR="00790958" w:rsidRPr="00790F23" w:rsidRDefault="00790958" w:rsidP="00363359">
            <w:pPr>
              <w:pStyle w:val="tabletext"/>
              <w:spacing w:before="60" w:after="60"/>
              <w:ind w:left="113" w:right="113"/>
              <w:jc w:val="center"/>
              <w:rPr>
                <w:b/>
              </w:rPr>
            </w:pPr>
            <w:bookmarkStart w:id="295" w:name="_DV_C1579"/>
            <w:r w:rsidRPr="00790F23">
              <w:rPr>
                <w:b/>
              </w:rPr>
              <w:t>Electronic</w:t>
            </w:r>
            <w:bookmarkEnd w:id="295"/>
            <w:r w:rsidRPr="00790F23">
              <w:rPr>
                <w:b/>
              </w:rPr>
              <w:t xml:space="preserve"> </w:t>
            </w:r>
            <w:bookmarkStart w:id="296" w:name="_DV_C1580"/>
            <w:r w:rsidRPr="00790F23">
              <w:rPr>
                <w:b/>
              </w:rPr>
              <w:t>submission</w:t>
            </w:r>
            <w:bookmarkEnd w:id="296"/>
            <w:r w:rsidRPr="00790F23">
              <w:rPr>
                <w:b/>
              </w:rPr>
              <w:t xml:space="preserve"> </w:t>
            </w:r>
            <w:bookmarkStart w:id="297" w:name="_DV_C1581"/>
            <w:r w:rsidRPr="00790F23">
              <w:rPr>
                <w:b/>
              </w:rPr>
              <w:t>to the</w:t>
            </w:r>
            <w:bookmarkEnd w:id="297"/>
            <w:r w:rsidRPr="00790F23">
              <w:rPr>
                <w:b/>
              </w:rPr>
              <w:t xml:space="preserve"> JSE</w:t>
            </w:r>
          </w:p>
        </w:tc>
        <w:tc>
          <w:tcPr>
            <w:tcW w:w="1701" w:type="dxa"/>
            <w:vAlign w:val="center"/>
          </w:tcPr>
          <w:p w14:paraId="57187D22" w14:textId="77777777" w:rsidR="00790958" w:rsidRPr="00790F23" w:rsidRDefault="00790958" w:rsidP="00363359">
            <w:pPr>
              <w:pStyle w:val="tabletext"/>
              <w:spacing w:before="60" w:after="60"/>
              <w:ind w:left="113" w:right="113"/>
              <w:jc w:val="center"/>
              <w:rPr>
                <w:b/>
              </w:rPr>
            </w:pPr>
            <w:r w:rsidRPr="00790F23">
              <w:rPr>
                <w:b/>
              </w:rPr>
              <w:t xml:space="preserve">Distribute to </w:t>
            </w:r>
            <w:proofErr w:type="gramStart"/>
            <w:r w:rsidRPr="00790F23">
              <w:rPr>
                <w:b/>
              </w:rPr>
              <w:t>share-holders</w:t>
            </w:r>
            <w:proofErr w:type="gramEnd"/>
          </w:p>
        </w:tc>
        <w:tc>
          <w:tcPr>
            <w:tcW w:w="1701" w:type="dxa"/>
            <w:vAlign w:val="center"/>
          </w:tcPr>
          <w:p w14:paraId="61857869" w14:textId="2CE08F5F" w:rsidR="00790958" w:rsidRPr="00790F23" w:rsidRDefault="00790958" w:rsidP="00363359">
            <w:pPr>
              <w:pStyle w:val="tabletext"/>
              <w:spacing w:before="60" w:after="60"/>
              <w:ind w:left="113" w:right="113"/>
              <w:jc w:val="center"/>
              <w:rPr>
                <w:b/>
              </w:rPr>
            </w:pPr>
            <w:r w:rsidRPr="00790F23">
              <w:rPr>
                <w:b/>
              </w:rPr>
              <w:t xml:space="preserve">Publish in press </w:t>
            </w:r>
            <w:del w:id="298" w:author="Alwyn Fouchee" w:date="2024-02-19T15:49:00Z">
              <w:r w:rsidRPr="00790F23" w:rsidDel="003D73ED">
                <w:rPr>
                  <w:b/>
                </w:rPr>
                <w:delText>in compliance with paragraphs 3.46 to 3.48 Note 3</w:delText>
              </w:r>
            </w:del>
          </w:p>
        </w:tc>
        <w:tc>
          <w:tcPr>
            <w:tcW w:w="1984" w:type="dxa"/>
            <w:vAlign w:val="center"/>
          </w:tcPr>
          <w:p w14:paraId="58694609" w14:textId="77777777" w:rsidR="00790958" w:rsidRPr="00790F23" w:rsidRDefault="00790958" w:rsidP="00363359">
            <w:pPr>
              <w:pStyle w:val="tabletext"/>
              <w:spacing w:before="60" w:after="60"/>
              <w:ind w:left="113" w:right="113"/>
              <w:jc w:val="center"/>
              <w:rPr>
                <w:b/>
              </w:rPr>
            </w:pPr>
            <w:r w:rsidRPr="00790F23">
              <w:rPr>
                <w:b/>
              </w:rPr>
              <w:t>Publish through SENS</w:t>
            </w:r>
          </w:p>
        </w:tc>
      </w:tr>
      <w:tr w:rsidR="00790F23" w:rsidRPr="00790F23" w14:paraId="541B34C1"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vAlign w:val="center"/>
            <w:hideMark/>
          </w:tcPr>
          <w:p w14:paraId="68AB7AA2" w14:textId="77777777" w:rsidR="00790958" w:rsidRPr="00790F23" w:rsidRDefault="00790958" w:rsidP="00363359">
            <w:pPr>
              <w:pStyle w:val="tabletext"/>
              <w:spacing w:before="60" w:after="60"/>
              <w:ind w:left="113" w:right="113"/>
              <w:rPr>
                <w:lang w:eastAsia="en-ZA"/>
              </w:rPr>
            </w:pPr>
            <w:r w:rsidRPr="00790F23">
              <w:rPr>
                <w:lang w:eastAsia="en-ZA"/>
              </w:rPr>
              <w:t>3.4(b)</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58C929D" w14:textId="77777777" w:rsidR="00790958" w:rsidRPr="00790F23" w:rsidRDefault="00790958" w:rsidP="00363359">
            <w:pPr>
              <w:pStyle w:val="tabletext"/>
              <w:spacing w:before="60" w:after="60"/>
              <w:ind w:left="113" w:right="113"/>
              <w:rPr>
                <w:lang w:eastAsia="en-ZA"/>
              </w:rPr>
            </w:pPr>
            <w:r w:rsidRPr="00790F23">
              <w:rPr>
                <w:lang w:eastAsia="en-ZA"/>
              </w:rPr>
              <w:t>Trading statement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E14AE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027C44"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66376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vAlign w:val="center"/>
            <w:hideMark/>
          </w:tcPr>
          <w:p w14:paraId="08698B8C"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1B384EDA"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32C3A11D" w14:textId="77777777" w:rsidR="00790958" w:rsidRPr="00790F23" w:rsidRDefault="00790958" w:rsidP="00363359">
            <w:pPr>
              <w:pStyle w:val="tabletext"/>
              <w:spacing w:before="60" w:after="60"/>
              <w:ind w:left="113" w:right="113"/>
              <w:rPr>
                <w:lang w:eastAsia="en-ZA"/>
              </w:rPr>
            </w:pPr>
            <w:r w:rsidRPr="00790F23">
              <w:rPr>
                <w:lang w:eastAsia="en-ZA"/>
              </w:rPr>
              <w:t>3.11</w:t>
            </w:r>
          </w:p>
        </w:tc>
        <w:tc>
          <w:tcPr>
            <w:tcW w:w="1985" w:type="dxa"/>
            <w:tcBorders>
              <w:top w:val="single" w:sz="6" w:space="0" w:color="auto"/>
              <w:left w:val="single" w:sz="6" w:space="0" w:color="auto"/>
              <w:bottom w:val="single" w:sz="6" w:space="0" w:color="auto"/>
              <w:right w:val="single" w:sz="6" w:space="0" w:color="auto"/>
            </w:tcBorders>
            <w:hideMark/>
          </w:tcPr>
          <w:p w14:paraId="16089693" w14:textId="77777777" w:rsidR="00790958" w:rsidRPr="00790F23" w:rsidRDefault="00790958" w:rsidP="00363359">
            <w:pPr>
              <w:pStyle w:val="tabletext"/>
              <w:spacing w:before="60" w:after="60"/>
              <w:ind w:left="113" w:right="113"/>
              <w:rPr>
                <w:lang w:eastAsia="en-ZA"/>
              </w:rPr>
            </w:pPr>
            <w:r w:rsidRPr="00790F23">
              <w:rPr>
                <w:lang w:eastAsia="en-ZA"/>
              </w:rPr>
              <w:t>Dividend announcement</w:t>
            </w:r>
          </w:p>
        </w:tc>
        <w:tc>
          <w:tcPr>
            <w:tcW w:w="1701" w:type="dxa"/>
            <w:tcBorders>
              <w:top w:val="single" w:sz="6" w:space="0" w:color="auto"/>
              <w:left w:val="single" w:sz="6" w:space="0" w:color="auto"/>
              <w:bottom w:val="single" w:sz="6" w:space="0" w:color="auto"/>
              <w:right w:val="single" w:sz="6" w:space="0" w:color="auto"/>
            </w:tcBorders>
            <w:hideMark/>
          </w:tcPr>
          <w:p w14:paraId="6285525A"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FB5357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5CFF55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2604A4F0"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2A0C6460"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5A35B57E"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59809ABB" w14:textId="77777777" w:rsidR="00790958" w:rsidRPr="00790F23" w:rsidRDefault="00790958" w:rsidP="00363359">
            <w:pPr>
              <w:pStyle w:val="tabletext"/>
              <w:spacing w:before="60" w:after="60"/>
              <w:ind w:left="113" w:right="113"/>
              <w:rPr>
                <w:lang w:eastAsia="en-ZA"/>
              </w:rPr>
            </w:pPr>
            <w:r w:rsidRPr="00790F23">
              <w:rPr>
                <w:lang w:eastAsia="en-ZA"/>
              </w:rPr>
              <w:t>Condensed financial statements</w:t>
            </w:r>
            <w:r w:rsidRPr="00790F23" w:rsidDel="00390195">
              <w:rPr>
                <w:lang w:eastAsia="en-ZA"/>
              </w:rPr>
              <w:t xml:space="preserve"> </w:t>
            </w:r>
            <w:r w:rsidRPr="00790F23">
              <w:rPr>
                <w:lang w:eastAsia="en-ZA"/>
              </w:rPr>
              <w:t xml:space="preserve"> </w:t>
            </w:r>
          </w:p>
          <w:p w14:paraId="35BCF0B8"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2C6B953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647442E"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670F6835"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3</w:t>
            </w:r>
          </w:p>
        </w:tc>
        <w:tc>
          <w:tcPr>
            <w:tcW w:w="1984" w:type="dxa"/>
            <w:tcBorders>
              <w:top w:val="single" w:sz="6" w:space="0" w:color="auto"/>
              <w:left w:val="single" w:sz="6" w:space="0" w:color="auto"/>
              <w:bottom w:val="single" w:sz="6" w:space="0" w:color="auto"/>
              <w:right w:val="single" w:sz="6" w:space="0" w:color="auto"/>
            </w:tcBorders>
            <w:hideMark/>
          </w:tcPr>
          <w:p w14:paraId="551DAEBE"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proofErr w:type="gramStart"/>
            <w:r w:rsidRPr="00790F23">
              <w:t>cloudlink</w:t>
            </w:r>
            <w:proofErr w:type="spellEnd"/>
            <w:proofErr w:type="gramEnd"/>
          </w:p>
          <w:p w14:paraId="6EC581AB" w14:textId="77777777" w:rsidR="00790958" w:rsidRPr="00790F23" w:rsidRDefault="00790958" w:rsidP="00363359">
            <w:pPr>
              <w:pStyle w:val="tabletext"/>
              <w:spacing w:before="60" w:after="60"/>
              <w:ind w:left="113" w:right="113"/>
              <w:rPr>
                <w:lang w:eastAsia="en-ZA"/>
              </w:rPr>
            </w:pPr>
          </w:p>
        </w:tc>
      </w:tr>
      <w:tr w:rsidR="00790F23" w:rsidRPr="00790F23" w14:paraId="5C0D76AF"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3873760A"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40843C31" w14:textId="77777777" w:rsidR="00790958" w:rsidRPr="00790F23" w:rsidRDefault="00790958" w:rsidP="00363359">
            <w:pPr>
              <w:pStyle w:val="tabletext"/>
              <w:spacing w:before="60" w:after="60"/>
              <w:ind w:left="113" w:right="113"/>
              <w:rPr>
                <w:lang w:eastAsia="en-ZA"/>
              </w:rPr>
            </w:pPr>
            <w:r w:rsidRPr="00790F23">
              <w:rPr>
                <w:lang w:eastAsia="en-ZA"/>
              </w:rPr>
              <w:t>Annual financial statements</w:t>
            </w:r>
            <w:r w:rsidRPr="00790F23" w:rsidDel="00390195">
              <w:rPr>
                <w:lang w:eastAsia="en-ZA"/>
              </w:rPr>
              <w:t xml:space="preserve"> </w:t>
            </w:r>
            <w:r w:rsidRPr="00790F23">
              <w:rPr>
                <w:lang w:eastAsia="en-ZA"/>
              </w:rPr>
              <w:t xml:space="preserve"> </w:t>
            </w:r>
          </w:p>
          <w:p w14:paraId="2C06067C"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7E337EFC"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p>
        </w:tc>
        <w:tc>
          <w:tcPr>
            <w:tcW w:w="1701" w:type="dxa"/>
            <w:tcBorders>
              <w:top w:val="single" w:sz="6" w:space="0" w:color="auto"/>
              <w:left w:val="single" w:sz="6" w:space="0" w:color="auto"/>
              <w:bottom w:val="single" w:sz="6" w:space="0" w:color="auto"/>
              <w:right w:val="single" w:sz="6" w:space="0" w:color="auto"/>
            </w:tcBorders>
            <w:hideMark/>
          </w:tcPr>
          <w:p w14:paraId="189B95BE"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t>Note 4</w:t>
            </w:r>
          </w:p>
        </w:tc>
        <w:tc>
          <w:tcPr>
            <w:tcW w:w="1701" w:type="dxa"/>
            <w:tcBorders>
              <w:top w:val="single" w:sz="6" w:space="0" w:color="auto"/>
              <w:left w:val="single" w:sz="6" w:space="0" w:color="auto"/>
              <w:bottom w:val="single" w:sz="6" w:space="0" w:color="auto"/>
              <w:right w:val="single" w:sz="6" w:space="0" w:color="auto"/>
            </w:tcBorders>
            <w:hideMark/>
          </w:tcPr>
          <w:p w14:paraId="23CC47C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EEB8300"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p>
        </w:tc>
      </w:tr>
      <w:tr w:rsidR="00790F23" w:rsidRPr="00790F23" w14:paraId="24D0D4CB"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B8EEFC5"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05910407" w14:textId="77777777" w:rsidR="00790958" w:rsidRPr="00790F23" w:rsidRDefault="00790958" w:rsidP="00363359">
            <w:pPr>
              <w:pStyle w:val="tabletext"/>
              <w:spacing w:before="60" w:after="60"/>
              <w:ind w:left="113" w:right="113"/>
              <w:rPr>
                <w:lang w:eastAsia="en-ZA"/>
              </w:rPr>
            </w:pPr>
            <w:r w:rsidRPr="00790F23">
              <w:rPr>
                <w:lang w:eastAsia="en-ZA"/>
              </w:rPr>
              <w:t>Summary financial statements</w:t>
            </w:r>
            <w:r w:rsidRPr="00790F23" w:rsidDel="00390195">
              <w:rPr>
                <w:lang w:eastAsia="en-ZA"/>
              </w:rPr>
              <w:t xml:space="preserve"> </w:t>
            </w:r>
          </w:p>
          <w:p w14:paraId="27544182"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6661DE35"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3968A1E"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513D8C3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41383833" w14:textId="77777777" w:rsidR="00790958" w:rsidRPr="00790F23" w:rsidRDefault="00790958" w:rsidP="00363359">
            <w:pPr>
              <w:pStyle w:val="tabletext"/>
              <w:spacing w:before="60" w:after="60"/>
              <w:ind w:left="113" w:right="113"/>
              <w:rPr>
                <w:lang w:eastAsia="en-ZA"/>
              </w:rPr>
            </w:pPr>
            <w:proofErr w:type="gramStart"/>
            <w:r w:rsidRPr="00790F23">
              <w:rPr>
                <w:lang w:eastAsia="en-ZA"/>
              </w:rPr>
              <w:t>Yes</w:t>
            </w:r>
            <w:proofErr w:type="gramEnd"/>
            <w:r w:rsidRPr="00790F23">
              <w:t xml:space="preserve"> available through the JSE </w:t>
            </w:r>
            <w:proofErr w:type="spellStart"/>
            <w:r w:rsidRPr="00790F23">
              <w:t>cloudlink</w:t>
            </w:r>
            <w:proofErr w:type="spellEnd"/>
            <w:r w:rsidRPr="00790F23">
              <w:rPr>
                <w:lang w:eastAsia="en-ZA"/>
              </w:rPr>
              <w:br/>
            </w:r>
          </w:p>
        </w:tc>
      </w:tr>
      <w:tr w:rsidR="00790F23" w:rsidRPr="00790F23" w14:paraId="2199558D"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7A804888" w14:textId="77777777" w:rsidR="00790958" w:rsidRPr="00790F23" w:rsidRDefault="00790958" w:rsidP="00363359">
            <w:pPr>
              <w:pStyle w:val="tabletext"/>
              <w:spacing w:before="60" w:after="60"/>
              <w:ind w:left="113" w:right="113"/>
              <w:rPr>
                <w:lang w:eastAsia="en-ZA"/>
              </w:rPr>
            </w:pPr>
            <w:r w:rsidRPr="00790F23">
              <w:rPr>
                <w:lang w:eastAsia="en-ZA"/>
              </w:rPr>
              <w:t>3.16</w:t>
            </w:r>
          </w:p>
        </w:tc>
        <w:tc>
          <w:tcPr>
            <w:tcW w:w="1985" w:type="dxa"/>
            <w:tcBorders>
              <w:top w:val="single" w:sz="6" w:space="0" w:color="auto"/>
              <w:left w:val="single" w:sz="6" w:space="0" w:color="auto"/>
              <w:bottom w:val="single" w:sz="6" w:space="0" w:color="auto"/>
              <w:right w:val="single" w:sz="6" w:space="0" w:color="auto"/>
            </w:tcBorders>
            <w:hideMark/>
          </w:tcPr>
          <w:p w14:paraId="266B92FA" w14:textId="77777777" w:rsidR="00790958" w:rsidRPr="00790F23" w:rsidRDefault="00790958" w:rsidP="00363359">
            <w:pPr>
              <w:pStyle w:val="tabletext"/>
              <w:spacing w:before="60" w:after="60"/>
              <w:ind w:left="113" w:right="113"/>
              <w:rPr>
                <w:lang w:eastAsia="en-ZA"/>
              </w:rPr>
            </w:pPr>
            <w:r w:rsidRPr="00790F23">
              <w:rPr>
                <w:lang w:eastAsia="en-ZA"/>
              </w:rPr>
              <w:t>Annual reports</w:t>
            </w:r>
          </w:p>
        </w:tc>
        <w:tc>
          <w:tcPr>
            <w:tcW w:w="1701" w:type="dxa"/>
            <w:tcBorders>
              <w:top w:val="single" w:sz="6" w:space="0" w:color="auto"/>
              <w:left w:val="single" w:sz="6" w:space="0" w:color="auto"/>
              <w:bottom w:val="single" w:sz="6" w:space="0" w:color="auto"/>
              <w:right w:val="single" w:sz="6" w:space="0" w:color="auto"/>
            </w:tcBorders>
            <w:hideMark/>
          </w:tcPr>
          <w:p w14:paraId="07F2472F"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74A178B0" w14:textId="77777777" w:rsidR="00790958" w:rsidRPr="00790F23" w:rsidRDefault="00790958" w:rsidP="00363359">
            <w:pPr>
              <w:pStyle w:val="tabletext"/>
              <w:spacing w:before="60" w:after="60"/>
              <w:ind w:left="113" w:right="113"/>
              <w:rPr>
                <w:lang w:eastAsia="en-ZA"/>
              </w:rPr>
            </w:pPr>
          </w:p>
          <w:p w14:paraId="719FF4FD"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086944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5F275AD"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p>
        </w:tc>
      </w:tr>
      <w:tr w:rsidR="00790F23" w:rsidRPr="00790F23" w14:paraId="20890FB7"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1273C4B0" w14:textId="77777777" w:rsidR="00790958" w:rsidRPr="00790F23" w:rsidRDefault="00790958" w:rsidP="00363359">
            <w:pPr>
              <w:pStyle w:val="tabletext"/>
              <w:spacing w:before="60" w:after="60"/>
              <w:ind w:left="113" w:right="113"/>
              <w:rPr>
                <w:lang w:eastAsia="en-ZA"/>
              </w:rPr>
            </w:pPr>
            <w:r w:rsidRPr="00790F23">
              <w:rPr>
                <w:lang w:eastAsia="en-ZA"/>
              </w:rPr>
              <w:t>3.17</w:t>
            </w:r>
          </w:p>
        </w:tc>
        <w:tc>
          <w:tcPr>
            <w:tcW w:w="1985" w:type="dxa"/>
            <w:tcBorders>
              <w:top w:val="single" w:sz="6" w:space="0" w:color="auto"/>
              <w:left w:val="single" w:sz="6" w:space="0" w:color="auto"/>
              <w:bottom w:val="single" w:sz="6" w:space="0" w:color="auto"/>
              <w:right w:val="single" w:sz="6" w:space="0" w:color="auto"/>
            </w:tcBorders>
          </w:tcPr>
          <w:p w14:paraId="7E4D4BD5" w14:textId="77777777" w:rsidR="00790958" w:rsidRPr="00790F23" w:rsidRDefault="00790958" w:rsidP="00363359">
            <w:pPr>
              <w:pStyle w:val="tabletext"/>
              <w:spacing w:before="60" w:after="60"/>
              <w:ind w:left="113" w:right="113"/>
              <w:rPr>
                <w:lang w:eastAsia="en-ZA"/>
              </w:rPr>
            </w:pPr>
            <w:r w:rsidRPr="00790F23">
              <w:rPr>
                <w:lang w:eastAsia="en-ZA"/>
              </w:rPr>
              <w:t>Interim Results</w:t>
            </w:r>
          </w:p>
        </w:tc>
        <w:tc>
          <w:tcPr>
            <w:tcW w:w="1701" w:type="dxa"/>
            <w:tcBorders>
              <w:top w:val="single" w:sz="6" w:space="0" w:color="auto"/>
              <w:left w:val="single" w:sz="6" w:space="0" w:color="auto"/>
              <w:bottom w:val="single" w:sz="6" w:space="0" w:color="auto"/>
              <w:right w:val="single" w:sz="6" w:space="0" w:color="auto"/>
            </w:tcBorders>
          </w:tcPr>
          <w:p w14:paraId="7663178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528B48B9"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4471CC94"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984" w:type="dxa"/>
            <w:tcBorders>
              <w:top w:val="single" w:sz="6" w:space="0" w:color="auto"/>
              <w:left w:val="single" w:sz="6" w:space="0" w:color="auto"/>
              <w:bottom w:val="single" w:sz="6" w:space="0" w:color="auto"/>
              <w:right w:val="single" w:sz="6" w:space="0" w:color="auto"/>
            </w:tcBorders>
          </w:tcPr>
          <w:p w14:paraId="5CC22EC4"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t xml:space="preserve"> available through the JSE </w:t>
            </w:r>
            <w:proofErr w:type="spellStart"/>
            <w:r w:rsidRPr="00790F23">
              <w:t>cloudlink</w:t>
            </w:r>
            <w:proofErr w:type="spellEnd"/>
          </w:p>
        </w:tc>
      </w:tr>
      <w:tr w:rsidR="00790F23" w:rsidRPr="00790F23" w14:paraId="5D9DFE58"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452C9248" w14:textId="77777777" w:rsidR="00790958" w:rsidRPr="00790F23" w:rsidRDefault="00790958" w:rsidP="00363359">
            <w:pPr>
              <w:pStyle w:val="tabletext"/>
              <w:spacing w:before="60" w:after="60"/>
              <w:ind w:left="113" w:right="113"/>
              <w:rPr>
                <w:lang w:eastAsia="en-ZA"/>
              </w:rPr>
            </w:pPr>
            <w:r w:rsidRPr="00790F23">
              <w:rPr>
                <w:lang w:eastAsia="en-ZA"/>
              </w:rPr>
              <w:t>3.18</w:t>
            </w:r>
          </w:p>
        </w:tc>
        <w:tc>
          <w:tcPr>
            <w:tcW w:w="1985" w:type="dxa"/>
            <w:tcBorders>
              <w:top w:val="single" w:sz="6" w:space="0" w:color="auto"/>
              <w:left w:val="single" w:sz="6" w:space="0" w:color="auto"/>
              <w:bottom w:val="single" w:sz="6" w:space="0" w:color="auto"/>
              <w:right w:val="single" w:sz="6" w:space="0" w:color="auto"/>
            </w:tcBorders>
            <w:hideMark/>
          </w:tcPr>
          <w:p w14:paraId="59F4B3D7" w14:textId="77777777" w:rsidR="00790958" w:rsidRPr="00790F23" w:rsidRDefault="00790958" w:rsidP="00363359">
            <w:pPr>
              <w:pStyle w:val="tabletext"/>
              <w:spacing w:before="60" w:after="60"/>
              <w:ind w:left="113" w:right="113"/>
              <w:rPr>
                <w:lang w:eastAsia="en-ZA"/>
              </w:rPr>
            </w:pPr>
            <w:r w:rsidRPr="00790F23">
              <w:rPr>
                <w:lang w:eastAsia="en-ZA"/>
              </w:rPr>
              <w:t>Quarterly Results</w:t>
            </w:r>
          </w:p>
          <w:p w14:paraId="1BA41739"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011BB091"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1E514966"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2F7993AA"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622BC48"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r w:rsidRPr="00790F23">
              <w:rPr>
                <w:lang w:eastAsia="en-ZA"/>
              </w:rPr>
              <w:br/>
            </w:r>
          </w:p>
        </w:tc>
      </w:tr>
      <w:tr w:rsidR="00790F23" w:rsidRPr="00790F23" w14:paraId="45D16995"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11335295" w14:textId="77777777" w:rsidR="00790958" w:rsidRPr="00790F23" w:rsidRDefault="00790958" w:rsidP="00363359">
            <w:pPr>
              <w:pStyle w:val="tabletext"/>
              <w:spacing w:before="60" w:after="60"/>
              <w:ind w:left="113" w:right="113"/>
              <w:rPr>
                <w:lang w:eastAsia="en-ZA"/>
              </w:rPr>
            </w:pPr>
            <w:r w:rsidRPr="00790F23">
              <w:rPr>
                <w:lang w:eastAsia="en-ZA"/>
              </w:rPr>
              <w:t>3.16(a)</w:t>
            </w:r>
          </w:p>
        </w:tc>
        <w:tc>
          <w:tcPr>
            <w:tcW w:w="1985" w:type="dxa"/>
            <w:tcBorders>
              <w:top w:val="single" w:sz="6" w:space="0" w:color="auto"/>
              <w:left w:val="single" w:sz="6" w:space="0" w:color="auto"/>
              <w:bottom w:val="single" w:sz="6" w:space="0" w:color="auto"/>
              <w:right w:val="single" w:sz="6" w:space="0" w:color="auto"/>
            </w:tcBorders>
          </w:tcPr>
          <w:p w14:paraId="78F3E515" w14:textId="77777777" w:rsidR="00790958" w:rsidRPr="00790F23" w:rsidRDefault="00790958" w:rsidP="00363359">
            <w:pPr>
              <w:pStyle w:val="tabletext"/>
              <w:spacing w:before="60" w:after="60"/>
              <w:ind w:left="113" w:right="113"/>
              <w:rPr>
                <w:lang w:eastAsia="en-ZA"/>
              </w:rPr>
            </w:pPr>
            <w:r w:rsidRPr="00790F23">
              <w:rPr>
                <w:lang w:eastAsia="en-ZA"/>
              </w:rPr>
              <w:t>Notices regarding annual general meetings</w:t>
            </w:r>
          </w:p>
        </w:tc>
        <w:tc>
          <w:tcPr>
            <w:tcW w:w="1701" w:type="dxa"/>
            <w:tcBorders>
              <w:top w:val="single" w:sz="6" w:space="0" w:color="auto"/>
              <w:left w:val="single" w:sz="6" w:space="0" w:color="auto"/>
              <w:bottom w:val="single" w:sz="6" w:space="0" w:color="auto"/>
              <w:right w:val="single" w:sz="6" w:space="0" w:color="auto"/>
            </w:tcBorders>
          </w:tcPr>
          <w:p w14:paraId="3FA8575B"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382C1A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0EF9A017"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tcPr>
          <w:p w14:paraId="197F5AF7" w14:textId="77777777" w:rsidR="00790958" w:rsidRPr="00790F23" w:rsidRDefault="00790958" w:rsidP="00363359">
            <w:pPr>
              <w:pStyle w:val="tabletext"/>
              <w:spacing w:before="60" w:after="60"/>
              <w:ind w:left="113" w:right="113"/>
              <w:rPr>
                <w:lang w:eastAsia="en-ZA"/>
              </w:rPr>
            </w:pPr>
            <w:r w:rsidRPr="00790F23">
              <w:rPr>
                <w:lang w:eastAsia="en-ZA"/>
              </w:rPr>
              <w:t>Yes, in compliance with paragraph 3.90</w:t>
            </w:r>
          </w:p>
        </w:tc>
      </w:tr>
      <w:tr w:rsidR="00790F23" w:rsidRPr="00790F23" w14:paraId="45AFDA92"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DCC4748" w14:textId="77777777" w:rsidR="00790958" w:rsidRPr="00790F23" w:rsidRDefault="00790958" w:rsidP="00363359">
            <w:pPr>
              <w:pStyle w:val="tabletext"/>
              <w:spacing w:before="60" w:after="60"/>
              <w:ind w:left="113" w:right="113"/>
              <w:rPr>
                <w:lang w:eastAsia="en-ZA"/>
              </w:rPr>
            </w:pPr>
            <w:r w:rsidRPr="00790F23">
              <w:rPr>
                <w:lang w:eastAsia="en-ZA"/>
              </w:rPr>
              <w:t>3.46–3.48</w:t>
            </w:r>
          </w:p>
        </w:tc>
        <w:tc>
          <w:tcPr>
            <w:tcW w:w="1985" w:type="dxa"/>
            <w:tcBorders>
              <w:top w:val="single" w:sz="6" w:space="0" w:color="auto"/>
              <w:left w:val="single" w:sz="6" w:space="0" w:color="auto"/>
              <w:bottom w:val="single" w:sz="6" w:space="0" w:color="auto"/>
              <w:right w:val="single" w:sz="6" w:space="0" w:color="auto"/>
            </w:tcBorders>
            <w:hideMark/>
          </w:tcPr>
          <w:p w14:paraId="70D759F0" w14:textId="77777777" w:rsidR="00790958" w:rsidRPr="00790F23" w:rsidRDefault="00790958" w:rsidP="00363359">
            <w:pPr>
              <w:pStyle w:val="tabletext"/>
              <w:spacing w:before="60" w:after="60"/>
              <w:ind w:left="113" w:right="113"/>
              <w:rPr>
                <w:lang w:eastAsia="en-ZA"/>
              </w:rPr>
            </w:pPr>
            <w:r w:rsidRPr="00790F23">
              <w:rPr>
                <w:lang w:eastAsia="en-ZA"/>
              </w:rPr>
              <w:t>All announcements except those specifically detailed in this appendix</w:t>
            </w:r>
          </w:p>
        </w:tc>
        <w:tc>
          <w:tcPr>
            <w:tcW w:w="1701" w:type="dxa"/>
            <w:tcBorders>
              <w:top w:val="single" w:sz="6" w:space="0" w:color="auto"/>
              <w:left w:val="single" w:sz="6" w:space="0" w:color="auto"/>
              <w:bottom w:val="single" w:sz="6" w:space="0" w:color="auto"/>
              <w:right w:val="single" w:sz="6" w:space="0" w:color="auto"/>
            </w:tcBorders>
            <w:hideMark/>
          </w:tcPr>
          <w:p w14:paraId="10A242A7"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BE3BAE3"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A85757A"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3</w:t>
            </w:r>
          </w:p>
        </w:tc>
        <w:tc>
          <w:tcPr>
            <w:tcW w:w="1984" w:type="dxa"/>
            <w:tcBorders>
              <w:top w:val="single" w:sz="6" w:space="0" w:color="auto"/>
              <w:left w:val="single" w:sz="6" w:space="0" w:color="auto"/>
              <w:bottom w:val="single" w:sz="6" w:space="0" w:color="auto"/>
              <w:right w:val="single" w:sz="6" w:space="0" w:color="auto"/>
            </w:tcBorders>
            <w:hideMark/>
          </w:tcPr>
          <w:p w14:paraId="5CF88915"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420F7770" w14:textId="77777777" w:rsidTr="00363359">
        <w:trPr>
          <w:jc w:val="center"/>
        </w:trPr>
        <w:tc>
          <w:tcPr>
            <w:tcW w:w="1709" w:type="dxa"/>
          </w:tcPr>
          <w:p w14:paraId="0660FB1E" w14:textId="77777777" w:rsidR="00790958" w:rsidRPr="00790F23" w:rsidRDefault="00790958" w:rsidP="00363359">
            <w:pPr>
              <w:pStyle w:val="tabletext"/>
              <w:spacing w:before="60" w:after="60"/>
              <w:ind w:left="113" w:right="113"/>
              <w:rPr>
                <w:lang w:eastAsia="en-ZA"/>
              </w:rPr>
            </w:pPr>
            <w:r w:rsidRPr="00790F23">
              <w:rPr>
                <w:lang w:eastAsia="en-ZA"/>
              </w:rPr>
              <w:t>3.49</w:t>
            </w:r>
          </w:p>
        </w:tc>
        <w:tc>
          <w:tcPr>
            <w:tcW w:w="1985" w:type="dxa"/>
          </w:tcPr>
          <w:p w14:paraId="518E6CD6" w14:textId="77777777" w:rsidR="00790958" w:rsidRPr="00790F23" w:rsidRDefault="00790958" w:rsidP="00363359">
            <w:pPr>
              <w:pStyle w:val="tabletext"/>
              <w:spacing w:before="60" w:after="60"/>
              <w:ind w:left="113" w:right="113"/>
              <w:rPr>
                <w:lang w:eastAsia="en-ZA"/>
              </w:rPr>
            </w:pPr>
            <w:r w:rsidRPr="00790F23">
              <w:rPr>
                <w:lang w:eastAsia="en-ZA"/>
              </w:rPr>
              <w:t>Circulars</w:t>
            </w:r>
          </w:p>
        </w:tc>
        <w:tc>
          <w:tcPr>
            <w:tcW w:w="1701" w:type="dxa"/>
          </w:tcPr>
          <w:p w14:paraId="5FF23DC2"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B382A85"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4C4117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50E0259A" w14:textId="77777777" w:rsidR="00790958" w:rsidRPr="00790F23" w:rsidRDefault="00790958" w:rsidP="00363359">
            <w:pPr>
              <w:pStyle w:val="tabletext"/>
              <w:spacing w:before="60" w:after="60"/>
              <w:ind w:left="113" w:right="113"/>
              <w:rPr>
                <w:lang w:eastAsia="en-ZA"/>
              </w:rPr>
            </w:pPr>
            <w:r w:rsidRPr="00790F23">
              <w:rPr>
                <w:lang w:eastAsia="en-ZA"/>
              </w:rPr>
              <w:t>No</w:t>
            </w:r>
          </w:p>
        </w:tc>
      </w:tr>
      <w:tr w:rsidR="00790F23" w:rsidRPr="00790F23" w14:paraId="10183699"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6665CC24" w14:textId="77777777" w:rsidR="00790958" w:rsidRPr="00790F23" w:rsidRDefault="00790958" w:rsidP="00363359">
            <w:pPr>
              <w:pStyle w:val="tabletext"/>
              <w:spacing w:before="60" w:after="60"/>
              <w:ind w:left="113" w:right="113"/>
              <w:rPr>
                <w:lang w:eastAsia="en-ZA"/>
              </w:rPr>
            </w:pPr>
            <w:r w:rsidRPr="00790F23">
              <w:rPr>
                <w:lang w:eastAsia="en-ZA"/>
              </w:rPr>
              <w:t>3.49</w:t>
            </w:r>
          </w:p>
        </w:tc>
        <w:tc>
          <w:tcPr>
            <w:tcW w:w="1985" w:type="dxa"/>
            <w:tcBorders>
              <w:top w:val="single" w:sz="6" w:space="0" w:color="auto"/>
              <w:left w:val="single" w:sz="6" w:space="0" w:color="auto"/>
              <w:bottom w:val="single" w:sz="6" w:space="0" w:color="auto"/>
              <w:right w:val="single" w:sz="6" w:space="0" w:color="auto"/>
            </w:tcBorders>
            <w:hideMark/>
          </w:tcPr>
          <w:p w14:paraId="6A5573B7" w14:textId="77777777" w:rsidR="00790958" w:rsidRPr="00790F23" w:rsidRDefault="00790958" w:rsidP="00363359">
            <w:pPr>
              <w:pStyle w:val="tabletext"/>
              <w:spacing w:before="60" w:after="60"/>
              <w:ind w:left="113" w:right="113"/>
              <w:rPr>
                <w:lang w:eastAsia="en-ZA"/>
              </w:rPr>
            </w:pPr>
            <w:r w:rsidRPr="00790F23">
              <w:rPr>
                <w:lang w:eastAsia="en-ZA"/>
              </w:rPr>
              <w:t>Pre-listing statements and prospectuses</w:t>
            </w:r>
          </w:p>
        </w:tc>
        <w:tc>
          <w:tcPr>
            <w:tcW w:w="1701" w:type="dxa"/>
            <w:tcBorders>
              <w:top w:val="single" w:sz="6" w:space="0" w:color="auto"/>
              <w:left w:val="single" w:sz="6" w:space="0" w:color="auto"/>
              <w:bottom w:val="single" w:sz="6" w:space="0" w:color="auto"/>
              <w:right w:val="single" w:sz="6" w:space="0" w:color="auto"/>
            </w:tcBorders>
            <w:hideMark/>
          </w:tcPr>
          <w:p w14:paraId="6B45303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58585832"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503C4D4E"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Notes 1 and 3</w:t>
            </w:r>
          </w:p>
        </w:tc>
        <w:tc>
          <w:tcPr>
            <w:tcW w:w="1984" w:type="dxa"/>
            <w:tcBorders>
              <w:top w:val="single" w:sz="6" w:space="0" w:color="auto"/>
              <w:left w:val="single" w:sz="6" w:space="0" w:color="auto"/>
              <w:bottom w:val="single" w:sz="6" w:space="0" w:color="auto"/>
              <w:right w:val="single" w:sz="6" w:space="0" w:color="auto"/>
            </w:tcBorders>
            <w:hideMark/>
          </w:tcPr>
          <w:p w14:paraId="346E8CB1"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1</w:t>
            </w:r>
          </w:p>
        </w:tc>
      </w:tr>
      <w:tr w:rsidR="00790F23" w:rsidRPr="00790F23" w14:paraId="49F43C0D" w14:textId="77777777" w:rsidTr="00363359">
        <w:trPr>
          <w:jc w:val="center"/>
        </w:trPr>
        <w:tc>
          <w:tcPr>
            <w:tcW w:w="1709" w:type="dxa"/>
          </w:tcPr>
          <w:p w14:paraId="0BF34C53" w14:textId="77777777" w:rsidR="00790958" w:rsidRPr="00790F23" w:rsidRDefault="00790958" w:rsidP="00363359">
            <w:pPr>
              <w:pStyle w:val="tabletext"/>
              <w:spacing w:before="60" w:after="60"/>
              <w:ind w:left="113" w:right="113"/>
              <w:rPr>
                <w:lang w:eastAsia="en-ZA"/>
              </w:rPr>
            </w:pPr>
            <w:r w:rsidRPr="00790F23">
              <w:rPr>
                <w:lang w:eastAsia="en-ZA"/>
              </w:rPr>
              <w:t>3.78</w:t>
            </w:r>
          </w:p>
        </w:tc>
        <w:tc>
          <w:tcPr>
            <w:tcW w:w="1985" w:type="dxa"/>
          </w:tcPr>
          <w:p w14:paraId="0FC3BD3C" w14:textId="77777777" w:rsidR="00790958" w:rsidRPr="00790F23" w:rsidRDefault="00790958" w:rsidP="00363359">
            <w:pPr>
              <w:pStyle w:val="tabletext"/>
              <w:spacing w:before="60" w:after="60"/>
              <w:ind w:left="113" w:right="113"/>
              <w:rPr>
                <w:lang w:eastAsia="en-ZA"/>
              </w:rPr>
            </w:pPr>
            <w:r w:rsidRPr="00790F23">
              <w:rPr>
                <w:lang w:eastAsia="en-ZA"/>
              </w:rPr>
              <w:t>Change of auditors</w:t>
            </w:r>
          </w:p>
        </w:tc>
        <w:tc>
          <w:tcPr>
            <w:tcW w:w="1701" w:type="dxa"/>
          </w:tcPr>
          <w:p w14:paraId="633F59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1051A2C9"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26DEBB4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49C29C55"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07203038" w14:textId="77777777" w:rsidTr="00363359">
        <w:trPr>
          <w:jc w:val="center"/>
        </w:trPr>
        <w:tc>
          <w:tcPr>
            <w:tcW w:w="1709" w:type="dxa"/>
          </w:tcPr>
          <w:p w14:paraId="39B08A07" w14:textId="77777777" w:rsidR="00790958" w:rsidRPr="00790F23" w:rsidRDefault="00790958" w:rsidP="00363359">
            <w:pPr>
              <w:pStyle w:val="tabletext"/>
              <w:spacing w:before="60" w:after="60"/>
              <w:ind w:left="113" w:right="113"/>
              <w:rPr>
                <w:lang w:eastAsia="en-ZA"/>
              </w:rPr>
            </w:pPr>
            <w:r w:rsidRPr="00790F23">
              <w:rPr>
                <w:lang w:eastAsia="en-ZA"/>
              </w:rPr>
              <w:t>3.59</w:t>
            </w:r>
          </w:p>
        </w:tc>
        <w:tc>
          <w:tcPr>
            <w:tcW w:w="1985" w:type="dxa"/>
          </w:tcPr>
          <w:p w14:paraId="44ABF713" w14:textId="77777777" w:rsidR="00790958" w:rsidRPr="00790F23" w:rsidRDefault="00790958" w:rsidP="00363359">
            <w:pPr>
              <w:pStyle w:val="tabletext"/>
              <w:spacing w:before="60" w:after="60"/>
              <w:ind w:left="113" w:right="113"/>
              <w:rPr>
                <w:lang w:eastAsia="en-ZA"/>
              </w:rPr>
            </w:pPr>
            <w:r w:rsidRPr="00790F23">
              <w:rPr>
                <w:lang w:eastAsia="en-ZA"/>
              </w:rPr>
              <w:t>Changes to the boards of directors</w:t>
            </w:r>
          </w:p>
        </w:tc>
        <w:tc>
          <w:tcPr>
            <w:tcW w:w="1701" w:type="dxa"/>
          </w:tcPr>
          <w:p w14:paraId="14326727"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CABEF13"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1AFF96AE"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5A443E8B"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3D9E8A6E"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78E68006" w14:textId="77777777" w:rsidR="00790958" w:rsidRPr="00790F23" w:rsidRDefault="00790958" w:rsidP="00363359">
            <w:pPr>
              <w:pStyle w:val="tabletext"/>
              <w:spacing w:before="60" w:after="60"/>
              <w:ind w:left="113" w:right="113"/>
              <w:rPr>
                <w:lang w:eastAsia="en-ZA"/>
              </w:rPr>
            </w:pPr>
            <w:r w:rsidRPr="00790F23">
              <w:rPr>
                <w:lang w:eastAsia="en-ZA"/>
              </w:rPr>
              <w:t>3.63</w:t>
            </w:r>
          </w:p>
        </w:tc>
        <w:tc>
          <w:tcPr>
            <w:tcW w:w="1985" w:type="dxa"/>
            <w:tcBorders>
              <w:top w:val="single" w:sz="6" w:space="0" w:color="auto"/>
              <w:left w:val="single" w:sz="6" w:space="0" w:color="auto"/>
              <w:bottom w:val="single" w:sz="6" w:space="0" w:color="auto"/>
              <w:right w:val="single" w:sz="6" w:space="0" w:color="auto"/>
            </w:tcBorders>
            <w:hideMark/>
          </w:tcPr>
          <w:p w14:paraId="3DCA6269" w14:textId="77777777" w:rsidR="00790958" w:rsidRPr="00790F23" w:rsidRDefault="00790958" w:rsidP="00363359">
            <w:pPr>
              <w:pStyle w:val="tabletext"/>
              <w:spacing w:before="60" w:after="60"/>
              <w:ind w:left="113" w:right="113"/>
              <w:rPr>
                <w:lang w:eastAsia="en-ZA"/>
              </w:rPr>
            </w:pPr>
            <w:proofErr w:type="gramStart"/>
            <w:r w:rsidRPr="00790F23">
              <w:rPr>
                <w:lang w:eastAsia="en-ZA"/>
              </w:rPr>
              <w:t>Directors</w:t>
            </w:r>
            <w:proofErr w:type="gramEnd"/>
            <w:r w:rsidRPr="00790F23">
              <w:rPr>
                <w:lang w:eastAsia="en-ZA"/>
              </w:rPr>
              <w:t xml:space="preserve"> dealings in securities</w:t>
            </w:r>
          </w:p>
        </w:tc>
        <w:tc>
          <w:tcPr>
            <w:tcW w:w="1701" w:type="dxa"/>
            <w:tcBorders>
              <w:top w:val="single" w:sz="6" w:space="0" w:color="auto"/>
              <w:left w:val="single" w:sz="6" w:space="0" w:color="auto"/>
              <w:bottom w:val="single" w:sz="6" w:space="0" w:color="auto"/>
              <w:right w:val="single" w:sz="6" w:space="0" w:color="auto"/>
            </w:tcBorders>
            <w:hideMark/>
          </w:tcPr>
          <w:p w14:paraId="182E3648"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FE51D5B"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3A4048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564F5C8E"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46A3656C"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6316572" w14:textId="77777777" w:rsidR="00790958" w:rsidRPr="00790F23" w:rsidRDefault="00790958" w:rsidP="00363359">
            <w:pPr>
              <w:pStyle w:val="tabletext"/>
              <w:spacing w:before="60" w:after="60"/>
              <w:ind w:left="113" w:right="113"/>
              <w:rPr>
                <w:lang w:eastAsia="en-ZA"/>
              </w:rPr>
            </w:pPr>
            <w:r w:rsidRPr="00790F23">
              <w:rPr>
                <w:lang w:eastAsia="en-ZA"/>
              </w:rPr>
              <w:t>11.2</w:t>
            </w:r>
          </w:p>
        </w:tc>
        <w:tc>
          <w:tcPr>
            <w:tcW w:w="1985" w:type="dxa"/>
            <w:tcBorders>
              <w:top w:val="single" w:sz="6" w:space="0" w:color="auto"/>
              <w:left w:val="single" w:sz="6" w:space="0" w:color="auto"/>
              <w:bottom w:val="single" w:sz="6" w:space="0" w:color="auto"/>
              <w:right w:val="single" w:sz="6" w:space="0" w:color="auto"/>
            </w:tcBorders>
            <w:hideMark/>
          </w:tcPr>
          <w:p w14:paraId="300D84D5" w14:textId="77777777" w:rsidR="00790958" w:rsidRPr="00790F23" w:rsidRDefault="00790958" w:rsidP="00363359">
            <w:pPr>
              <w:pStyle w:val="tabletext"/>
              <w:spacing w:before="60" w:after="60"/>
              <w:ind w:left="113" w:right="113"/>
              <w:rPr>
                <w:lang w:eastAsia="en-ZA"/>
              </w:rPr>
            </w:pPr>
            <w:r w:rsidRPr="00790F23">
              <w:rPr>
                <w:lang w:eastAsia="en-ZA"/>
              </w:rPr>
              <w:t>Voluntary price sensitive announcements</w:t>
            </w:r>
          </w:p>
        </w:tc>
        <w:tc>
          <w:tcPr>
            <w:tcW w:w="1701" w:type="dxa"/>
            <w:tcBorders>
              <w:top w:val="single" w:sz="6" w:space="0" w:color="auto"/>
              <w:left w:val="single" w:sz="6" w:space="0" w:color="auto"/>
              <w:bottom w:val="single" w:sz="6" w:space="0" w:color="auto"/>
              <w:right w:val="single" w:sz="6" w:space="0" w:color="auto"/>
            </w:tcBorders>
            <w:hideMark/>
          </w:tcPr>
          <w:p w14:paraId="11AD9E9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4CAAF8ED"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61C7AA8"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1D9A61B7"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6871BCD0" w14:textId="77777777" w:rsidTr="00363359">
        <w:trPr>
          <w:jc w:val="center"/>
        </w:trPr>
        <w:tc>
          <w:tcPr>
            <w:tcW w:w="1709" w:type="dxa"/>
          </w:tcPr>
          <w:p w14:paraId="0576C611" w14:textId="77777777" w:rsidR="00790958" w:rsidRPr="00790F23" w:rsidRDefault="00790958" w:rsidP="00363359">
            <w:pPr>
              <w:pStyle w:val="tabletext"/>
              <w:spacing w:before="60" w:after="60"/>
              <w:ind w:left="113" w:right="113"/>
              <w:rPr>
                <w:lang w:eastAsia="en-ZA"/>
              </w:rPr>
            </w:pPr>
            <w:r w:rsidRPr="00790F23">
              <w:rPr>
                <w:lang w:eastAsia="en-ZA"/>
              </w:rPr>
              <w:lastRenderedPageBreak/>
              <w:t>16.21(g)</w:t>
            </w:r>
          </w:p>
        </w:tc>
        <w:tc>
          <w:tcPr>
            <w:tcW w:w="1985" w:type="dxa"/>
          </w:tcPr>
          <w:p w14:paraId="389927E2" w14:textId="77777777" w:rsidR="00790958" w:rsidRPr="00790F23" w:rsidRDefault="00790958" w:rsidP="00363359">
            <w:pPr>
              <w:pStyle w:val="tabletext"/>
              <w:spacing w:before="60" w:after="60"/>
              <w:ind w:left="113" w:right="113"/>
              <w:rPr>
                <w:lang w:eastAsia="en-ZA"/>
              </w:rPr>
            </w:pPr>
            <w:r w:rsidRPr="00790F23">
              <w:rPr>
                <w:lang w:eastAsia="en-ZA"/>
              </w:rPr>
              <w:t>Annual compliance report prepared pursuant to section 13</w:t>
            </w:r>
            <w:proofErr w:type="gramStart"/>
            <w:r w:rsidRPr="00790F23">
              <w:rPr>
                <w:lang w:eastAsia="en-ZA"/>
              </w:rPr>
              <w:t>G(</w:t>
            </w:r>
            <w:proofErr w:type="gramEnd"/>
            <w:r w:rsidRPr="00790F23">
              <w:rPr>
                <w:lang w:eastAsia="en-ZA"/>
              </w:rPr>
              <w:t>2) of the BEE Act.</w:t>
            </w:r>
          </w:p>
        </w:tc>
        <w:tc>
          <w:tcPr>
            <w:tcW w:w="1701" w:type="dxa"/>
          </w:tcPr>
          <w:p w14:paraId="669BDB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0438D66B"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13867840"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28BFFDA0" w14:textId="77777777" w:rsidR="00790958" w:rsidRPr="00790F23" w:rsidRDefault="00790958" w:rsidP="00363359">
            <w:pPr>
              <w:pStyle w:val="tabletext"/>
              <w:spacing w:before="60" w:after="60"/>
              <w:ind w:left="113" w:right="113"/>
              <w:rPr>
                <w:lang w:eastAsia="en-ZA"/>
              </w:rPr>
            </w:pPr>
            <w:r w:rsidRPr="00790F23">
              <w:rPr>
                <w:lang w:eastAsia="en-ZA"/>
              </w:rPr>
              <w:t>Yes (only a notice of availability referring to the website of the issuer)</w:t>
            </w:r>
          </w:p>
        </w:tc>
      </w:tr>
    </w:tbl>
    <w:p w14:paraId="6E6561A9" w14:textId="77777777" w:rsidR="00790958" w:rsidRPr="00790F23" w:rsidRDefault="00790958" w:rsidP="00790958">
      <w:pPr>
        <w:pStyle w:val="head3"/>
        <w:rPr>
          <w:i w:val="0"/>
        </w:rPr>
      </w:pPr>
      <w:r w:rsidRPr="00790F23">
        <w:rPr>
          <w:i w:val="0"/>
        </w:rPr>
        <w:t>Notes:</w:t>
      </w:r>
    </w:p>
    <w:p w14:paraId="42607207"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Alternatively, an abridged version of the pre-listing statement/prospectus can be published through SENS and in the press.</w:t>
      </w:r>
      <w:r w:rsidRPr="00790F23">
        <w:rPr>
          <w:rStyle w:val="FootnoteReference"/>
          <w:lang w:val="en-ZA" w:eastAsia="en-ZA"/>
        </w:rPr>
        <w:footnoteReference w:customMarkFollows="1" w:id="10"/>
        <w:t> </w:t>
      </w:r>
      <w:r w:rsidRPr="00790F23">
        <w:rPr>
          <w:rStyle w:val="FootnoteReference"/>
          <w:lang w:val="en-ZA" w:eastAsia="en-ZA"/>
        </w:rPr>
        <w:footnoteReference w:customMarkFollows="1" w:id="11"/>
        <w:t> </w:t>
      </w:r>
      <w:r w:rsidRPr="00790F23">
        <w:rPr>
          <w:rStyle w:val="FootnoteReference"/>
          <w:lang w:val="en-ZA" w:eastAsia="en-ZA"/>
        </w:rPr>
        <w:footnoteReference w:customMarkFollows="1" w:id="12"/>
        <w:t> </w:t>
      </w:r>
    </w:p>
    <w:p w14:paraId="09034419"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If an applicant issuer makes a voluntary publication in the press, there is no minimum information required but the applicant issuer must ensure that the information is not misleading.</w:t>
      </w:r>
      <w:r w:rsidRPr="00790F23">
        <w:rPr>
          <w:rStyle w:val="FootnoteReference"/>
          <w:lang w:val="en-ZA" w:eastAsia="en-ZA"/>
        </w:rPr>
        <w:footnoteReference w:customMarkFollows="1" w:id="13"/>
        <w:t> </w:t>
      </w:r>
      <w:r w:rsidRPr="00790F23">
        <w:rPr>
          <w:rStyle w:val="FootnoteReference"/>
          <w:lang w:val="en-ZA" w:eastAsia="en-ZA"/>
        </w:rPr>
        <w:footnoteReference w:customMarkFollows="1" w:id="14"/>
        <w:t> </w:t>
      </w:r>
    </w:p>
    <w:p w14:paraId="5D58267B"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Announcements requiring publication in the press may be short-form announcements published in accordance with paragraphs 3.46 and 3.46(A).</w:t>
      </w:r>
      <w:r w:rsidRPr="00790F23">
        <w:rPr>
          <w:rStyle w:val="FootnoteReference"/>
          <w:lang w:val="en-ZA" w:eastAsia="en-ZA"/>
        </w:rPr>
        <w:footnoteReference w:customMarkFollows="1" w:id="15"/>
        <w:t> </w:t>
      </w:r>
      <w:r w:rsidRPr="00790F23">
        <w:rPr>
          <w:rStyle w:val="FootnoteReference"/>
          <w:lang w:val="en-ZA" w:eastAsia="en-ZA"/>
        </w:rPr>
        <w:footnoteReference w:customMarkFollows="1" w:id="16"/>
        <w:t> </w:t>
      </w:r>
      <w:r w:rsidRPr="00790F23">
        <w:rPr>
          <w:rStyle w:val="FootnoteReference"/>
          <w:lang w:val="en-ZA" w:eastAsia="en-ZA"/>
        </w:rPr>
        <w:footnoteReference w:customMarkFollows="1" w:id="17"/>
        <w:t> </w:t>
      </w:r>
    </w:p>
    <w:p w14:paraId="19C92DC1"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A South African company must consider its statutory obligations to distribute its annual financial statements under the Companies Act.</w:t>
      </w:r>
      <w:r w:rsidRPr="00790F23">
        <w:rPr>
          <w:rStyle w:val="FootnoteReference"/>
          <w:lang w:val="en-ZA" w:eastAsia="en-ZA"/>
        </w:rPr>
        <w:footnoteReference w:customMarkFollows="1" w:id="18"/>
        <w:t> </w:t>
      </w:r>
    </w:p>
    <w:p w14:paraId="55ECFC42" w14:textId="77777777" w:rsidR="00790958" w:rsidRPr="00790F23" w:rsidRDefault="00790958" w:rsidP="00790958">
      <w:pPr>
        <w:pStyle w:val="head1"/>
      </w:pPr>
      <w:r w:rsidRPr="00790F23">
        <w:t>Appendix 2 to Section 11</w:t>
      </w:r>
      <w:r w:rsidRPr="00790F23">
        <w:footnoteReference w:customMarkFollows="1" w:id="19"/>
        <w:t> </w:t>
      </w:r>
    </w:p>
    <w:p w14:paraId="7F966430" w14:textId="77777777" w:rsidR="00790958" w:rsidRPr="00790F23" w:rsidRDefault="00790958" w:rsidP="00790958">
      <w:pPr>
        <w:pStyle w:val="head3"/>
        <w:outlineLvl w:val="0"/>
        <w:rPr>
          <w:i w:val="0"/>
        </w:rPr>
      </w:pPr>
      <w:r w:rsidRPr="00790F23">
        <w:rPr>
          <w:i w:val="0"/>
        </w:rPr>
        <w:t xml:space="preserve">Information to be included in summary </w:t>
      </w:r>
      <w:proofErr w:type="gramStart"/>
      <w:r w:rsidRPr="00790F23">
        <w:rPr>
          <w:i w:val="0"/>
        </w:rPr>
        <w:t>circulars</w:t>
      </w:r>
      <w:proofErr w:type="gramEnd"/>
    </w:p>
    <w:p w14:paraId="478E7B13" w14:textId="03EA4489" w:rsidR="00790958" w:rsidRPr="00790F23" w:rsidRDefault="00790958" w:rsidP="00790958">
      <w:pPr>
        <w:pStyle w:val="parafullout"/>
      </w:pPr>
      <w:r w:rsidRPr="00790F23">
        <w:t>The following information must be contained in the summary</w:t>
      </w:r>
      <w:del w:id="299" w:author="Alwyn Fouchee" w:date="2024-02-23T14:45:00Z">
        <w:r w:rsidRPr="00790F23" w:rsidDel="003A155A">
          <w:delText xml:space="preserve"> circular in respect of circulars dispatched pursuant to the Listings Requirements</w:delText>
        </w:r>
      </w:del>
      <w:r w:rsidRPr="00790F23">
        <w:t>:</w:t>
      </w:r>
    </w:p>
    <w:p w14:paraId="401468A3" w14:textId="2AA381E2" w:rsidR="00790958" w:rsidRPr="00790F23" w:rsidRDefault="00790958" w:rsidP="00790958">
      <w:pPr>
        <w:pStyle w:val="000"/>
        <w:rPr>
          <w:lang w:val="en-ZA" w:eastAsia="en-ZA"/>
        </w:rPr>
      </w:pPr>
      <w:r w:rsidRPr="00790F23">
        <w:rPr>
          <w:lang w:val="en-ZA" w:eastAsia="en-ZA"/>
        </w:rPr>
        <w:t>1.</w:t>
      </w:r>
      <w:r w:rsidRPr="00790F23">
        <w:rPr>
          <w:lang w:val="en-ZA" w:eastAsia="en-ZA"/>
        </w:rPr>
        <w:tab/>
        <w:t xml:space="preserve">The statement in accordance with paragraph </w:t>
      </w:r>
      <w:ins w:id="300" w:author="Alwyn Fouchee" w:date="2024-02-23T14:45:00Z">
        <w:r w:rsidR="002A3035">
          <w:rPr>
            <w:lang w:val="en-ZA" w:eastAsia="en-ZA"/>
          </w:rPr>
          <w:t>[</w:t>
        </w:r>
      </w:ins>
      <w:r w:rsidRPr="00790F23">
        <w:rPr>
          <w:lang w:val="en-ZA" w:eastAsia="en-ZA"/>
        </w:rPr>
        <w:t>11.59</w:t>
      </w:r>
      <w:ins w:id="301" w:author="Alwyn Fouchee" w:date="2024-02-23T14:45:00Z">
        <w:r w:rsidR="002A3035">
          <w:rPr>
            <w:lang w:val="en-ZA" w:eastAsia="en-ZA"/>
          </w:rPr>
          <w:t>]</w:t>
        </w:r>
      </w:ins>
      <w:r w:rsidRPr="00790F23">
        <w:rPr>
          <w:lang w:val="en-ZA" w:eastAsia="en-ZA"/>
        </w:rPr>
        <w:t>.</w:t>
      </w:r>
    </w:p>
    <w:p w14:paraId="69FEFBCC"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Details of the corporate action:</w:t>
      </w:r>
    </w:p>
    <w:p w14:paraId="760E9EFE" w14:textId="77777777" w:rsidR="00790958" w:rsidRPr="00790F23" w:rsidRDefault="00790958" w:rsidP="00790958">
      <w:pPr>
        <w:pStyle w:val="a-0000"/>
      </w:pPr>
      <w:r w:rsidRPr="00790F23">
        <w:tab/>
        <w:t>•</w:t>
      </w:r>
      <w:r w:rsidRPr="00790F23">
        <w:tab/>
        <w:t xml:space="preserve">description of the corporate </w:t>
      </w:r>
      <w:proofErr w:type="gramStart"/>
      <w:r w:rsidRPr="00790F23">
        <w:t>action;</w:t>
      </w:r>
      <w:proofErr w:type="gramEnd"/>
    </w:p>
    <w:p w14:paraId="29F666F8" w14:textId="77777777" w:rsidR="00790958" w:rsidRPr="00790F23" w:rsidRDefault="00790958" w:rsidP="00790958">
      <w:pPr>
        <w:pStyle w:val="a-0000"/>
      </w:pPr>
      <w:r w:rsidRPr="00790F23">
        <w:tab/>
        <w:t>•</w:t>
      </w:r>
      <w:r w:rsidRPr="00790F23">
        <w:tab/>
        <w:t xml:space="preserve">parties </w:t>
      </w:r>
      <w:proofErr w:type="gramStart"/>
      <w:r w:rsidRPr="00790F23">
        <w:t>involved;</w:t>
      </w:r>
      <w:proofErr w:type="gramEnd"/>
    </w:p>
    <w:p w14:paraId="6CD8F2C3" w14:textId="77777777" w:rsidR="00790958" w:rsidRPr="00790F23" w:rsidRDefault="00790958" w:rsidP="00790958">
      <w:pPr>
        <w:pStyle w:val="a-0000"/>
      </w:pPr>
      <w:r w:rsidRPr="00790F23">
        <w:tab/>
        <w:t>•</w:t>
      </w:r>
      <w:r w:rsidRPr="00790F23">
        <w:tab/>
      </w:r>
      <w:proofErr w:type="gramStart"/>
      <w:r w:rsidRPr="00790F23">
        <w:t>rationale;</w:t>
      </w:r>
      <w:proofErr w:type="gramEnd"/>
    </w:p>
    <w:p w14:paraId="59E6054B" w14:textId="77777777" w:rsidR="00790958" w:rsidRPr="00790F23" w:rsidRDefault="00790958" w:rsidP="00790958">
      <w:pPr>
        <w:pStyle w:val="a-0000"/>
      </w:pPr>
      <w:r w:rsidRPr="00790F23">
        <w:tab/>
        <w:t>•</w:t>
      </w:r>
      <w:r w:rsidRPr="00790F23">
        <w:tab/>
        <w:t xml:space="preserve">purchase consideration/price receivable or to be </w:t>
      </w:r>
      <w:proofErr w:type="gramStart"/>
      <w:r w:rsidRPr="00790F23">
        <w:t>paid;</w:t>
      </w:r>
      <w:proofErr w:type="gramEnd"/>
    </w:p>
    <w:p w14:paraId="68660228" w14:textId="77777777" w:rsidR="00790958" w:rsidRPr="00790F23" w:rsidRDefault="00790958" w:rsidP="00790958">
      <w:pPr>
        <w:pStyle w:val="a-0000"/>
      </w:pPr>
      <w:r w:rsidRPr="00790F23">
        <w:tab/>
        <w:t>•</w:t>
      </w:r>
      <w:r w:rsidRPr="00790F23">
        <w:tab/>
        <w:t xml:space="preserve">timetable and effective </w:t>
      </w:r>
      <w:proofErr w:type="gramStart"/>
      <w:r w:rsidRPr="00790F23">
        <w:t>date;</w:t>
      </w:r>
      <w:proofErr w:type="gramEnd"/>
    </w:p>
    <w:p w14:paraId="2C6DB8A9" w14:textId="77777777" w:rsidR="00790958" w:rsidRPr="00790F23" w:rsidRDefault="00790958" w:rsidP="00790958">
      <w:pPr>
        <w:pStyle w:val="a-0000"/>
      </w:pPr>
      <w:r w:rsidRPr="00790F23">
        <w:tab/>
        <w:t>•</w:t>
      </w:r>
      <w:r w:rsidRPr="00790F23">
        <w:tab/>
        <w:t>guidance in respect of any event requiring action by certificated and dematerialised shareholders, including voting and other actions required.</w:t>
      </w:r>
    </w:p>
    <w:p w14:paraId="0851F61A" w14:textId="35128575" w:rsidR="00790958" w:rsidRPr="00790F23" w:rsidRDefault="00790958" w:rsidP="00790958">
      <w:pPr>
        <w:pStyle w:val="000"/>
        <w:rPr>
          <w:lang w:val="en-ZA" w:eastAsia="en-ZA"/>
        </w:rPr>
      </w:pPr>
      <w:r w:rsidRPr="00790F23">
        <w:rPr>
          <w:lang w:val="en-ZA" w:eastAsia="en-ZA"/>
        </w:rPr>
        <w:t>3.</w:t>
      </w:r>
      <w:r w:rsidRPr="00790F23">
        <w:rPr>
          <w:lang w:val="en-ZA" w:eastAsia="en-ZA"/>
        </w:rPr>
        <w:tab/>
        <w:t>Details of any conditions</w:t>
      </w:r>
      <w:del w:id="302" w:author="Alwyn Fouchee" w:date="2024-02-23T14:46:00Z">
        <w:r w:rsidRPr="00790F23" w:rsidDel="0099613D">
          <w:rPr>
            <w:lang w:val="en-ZA" w:eastAsia="en-ZA"/>
          </w:rPr>
          <w:delText xml:space="preserve"> precedent and disclosure of any outstanding conditions precedent</w:delText>
        </w:r>
      </w:del>
      <w:r w:rsidRPr="00790F23">
        <w:rPr>
          <w:lang w:val="en-ZA" w:eastAsia="en-ZA"/>
        </w:rPr>
        <w:t>.</w:t>
      </w:r>
    </w:p>
    <w:p w14:paraId="4B5AFA98"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In the event of a fairness opinion being included, a copy of the fairness opinion and a statement by the board of directors confirming whether the corporate action is fair or not insofar as the shareholders of the issuer are concerned and that the board of directors has been advised by an independent expert acceptable to the JSE.</w:t>
      </w:r>
    </w:p>
    <w:p w14:paraId="7C4C6711" w14:textId="77777777" w:rsidR="00790958" w:rsidRPr="00790F23" w:rsidRDefault="00790958" w:rsidP="00790958">
      <w:pPr>
        <w:pStyle w:val="000"/>
        <w:rPr>
          <w:lang w:val="en-ZA" w:eastAsia="en-ZA"/>
        </w:rPr>
      </w:pPr>
      <w:r w:rsidRPr="00790F23">
        <w:rPr>
          <w:lang w:val="en-ZA" w:eastAsia="en-ZA"/>
        </w:rPr>
        <w:t>5.</w:t>
      </w:r>
      <w:r w:rsidRPr="00790F23">
        <w:rPr>
          <w:lang w:val="en-ZA" w:eastAsia="en-ZA"/>
        </w:rPr>
        <w:tab/>
        <w:t>Details of the name of any related party and a description of the relationship between the issuer and the related party and the extent of the interest of such party in the corporate action.</w:t>
      </w:r>
    </w:p>
    <w:p w14:paraId="1A1AECD1" w14:textId="77777777" w:rsidR="00790958" w:rsidRPr="00790F23" w:rsidRDefault="00790958" w:rsidP="00790958">
      <w:pPr>
        <w:pStyle w:val="000"/>
        <w:rPr>
          <w:lang w:val="en-ZA" w:eastAsia="en-ZA"/>
        </w:rPr>
      </w:pPr>
      <w:r w:rsidRPr="00790F23">
        <w:rPr>
          <w:lang w:val="en-ZA" w:eastAsia="en-ZA"/>
        </w:rPr>
        <w:lastRenderedPageBreak/>
        <w:t>6.</w:t>
      </w:r>
      <w:r w:rsidRPr="00790F23">
        <w:rPr>
          <w:lang w:val="en-ZA" w:eastAsia="en-ZA"/>
        </w:rPr>
        <w:tab/>
        <w:t xml:space="preserve">Details on whether any parties are excluded from voting on the corporate action and the </w:t>
      </w:r>
      <w:proofErr w:type="gramStart"/>
      <w:r w:rsidRPr="00790F23">
        <w:rPr>
          <w:lang w:val="en-ZA" w:eastAsia="en-ZA"/>
        </w:rPr>
        <w:t>reasons</w:t>
      </w:r>
      <w:proofErr w:type="gramEnd"/>
      <w:r w:rsidRPr="00790F23">
        <w:rPr>
          <w:lang w:val="en-ZA" w:eastAsia="en-ZA"/>
        </w:rPr>
        <w:t xml:space="preserve"> therefore.</w:t>
      </w:r>
    </w:p>
    <w:p w14:paraId="15FBC84C" w14:textId="77777777" w:rsidR="00790958" w:rsidRPr="00790F23" w:rsidRDefault="00790958" w:rsidP="00790958">
      <w:pPr>
        <w:pStyle w:val="000"/>
        <w:rPr>
          <w:lang w:val="en-ZA" w:eastAsia="en-ZA"/>
        </w:rPr>
      </w:pPr>
      <w:r w:rsidRPr="00790F23">
        <w:rPr>
          <w:lang w:val="en-ZA" w:eastAsia="en-ZA"/>
        </w:rPr>
        <w:t>7.</w:t>
      </w:r>
      <w:r w:rsidRPr="00790F23">
        <w:rPr>
          <w:lang w:val="en-ZA" w:eastAsia="en-ZA"/>
        </w:rPr>
        <w:tab/>
        <w:t>The report of historical financial information, profit forecast and pro forma financial information, including the reporting accountants’ report thereon.</w:t>
      </w:r>
    </w:p>
    <w:p w14:paraId="773FD230" w14:textId="77777777" w:rsidR="00790958" w:rsidRPr="00790F23" w:rsidRDefault="00790958" w:rsidP="00790958">
      <w:pPr>
        <w:pStyle w:val="000"/>
        <w:rPr>
          <w:lang w:val="en-ZA" w:eastAsia="en-ZA"/>
        </w:rPr>
      </w:pPr>
      <w:r w:rsidRPr="00790F23">
        <w:rPr>
          <w:lang w:val="en-ZA" w:eastAsia="en-ZA"/>
        </w:rPr>
        <w:t>8.</w:t>
      </w:r>
      <w:r w:rsidRPr="00790F23">
        <w:rPr>
          <w:lang w:val="en-ZA" w:eastAsia="en-ZA"/>
        </w:rPr>
        <w:tab/>
        <w:t>If required, the Competent Person’s Report pursuant to Section 12.</w:t>
      </w:r>
    </w:p>
    <w:p w14:paraId="666F7FAF" w14:textId="77777777" w:rsidR="00790958" w:rsidRPr="00790F23" w:rsidRDefault="00790958" w:rsidP="00790958">
      <w:pPr>
        <w:pStyle w:val="000"/>
        <w:rPr>
          <w:lang w:val="en-ZA" w:eastAsia="en-ZA"/>
        </w:rPr>
      </w:pPr>
      <w:r w:rsidRPr="00790F23">
        <w:rPr>
          <w:lang w:val="en-ZA" w:eastAsia="en-ZA"/>
        </w:rPr>
        <w:t>9.</w:t>
      </w:r>
      <w:r w:rsidRPr="00790F23">
        <w:rPr>
          <w:lang w:val="en-ZA" w:eastAsia="en-ZA"/>
        </w:rPr>
        <w:tab/>
        <w:t>If required, the valuation report pursuant to Section 13, the additional property information pursuant to paragraphs 13.17–13.19 and the REIT disclosure requirements.</w:t>
      </w:r>
    </w:p>
    <w:p w14:paraId="5E824D57" w14:textId="77777777" w:rsidR="00790958" w:rsidRPr="00790F23" w:rsidRDefault="00790958" w:rsidP="00790958">
      <w:pPr>
        <w:pStyle w:val="000"/>
        <w:rPr>
          <w:lang w:val="en-ZA" w:eastAsia="en-ZA"/>
        </w:rPr>
      </w:pPr>
      <w:r w:rsidRPr="00790F23">
        <w:rPr>
          <w:lang w:val="en-ZA" w:eastAsia="en-ZA"/>
        </w:rPr>
        <w:t>10.</w:t>
      </w:r>
      <w:r w:rsidRPr="00790F23">
        <w:rPr>
          <w:lang w:val="en-ZA" w:eastAsia="en-ZA"/>
        </w:rPr>
        <w:tab/>
        <w:t>Details of the financial effects of the corporate action in terms of:</w:t>
      </w:r>
    </w:p>
    <w:p w14:paraId="47DDEA9B" w14:textId="77777777" w:rsidR="00790958" w:rsidRPr="00790F23" w:rsidRDefault="00790958" w:rsidP="00790958">
      <w:pPr>
        <w:pStyle w:val="a-0000"/>
      </w:pPr>
      <w:r w:rsidRPr="00790F23">
        <w:tab/>
        <w:t>•</w:t>
      </w:r>
      <w:r w:rsidRPr="00790F23">
        <w:tab/>
        <w:t>Net Asset Value per share.</w:t>
      </w:r>
    </w:p>
    <w:p w14:paraId="277E1AA5" w14:textId="77777777" w:rsidR="00790958" w:rsidRPr="00790F23" w:rsidRDefault="00790958" w:rsidP="00790958">
      <w:pPr>
        <w:pStyle w:val="a-0000"/>
      </w:pPr>
      <w:r w:rsidRPr="00790F23">
        <w:tab/>
        <w:t>•</w:t>
      </w:r>
      <w:r w:rsidRPr="00790F23">
        <w:tab/>
        <w:t>Net Tangible Asset Value per share.</w:t>
      </w:r>
    </w:p>
    <w:p w14:paraId="2BD0F9B8" w14:textId="77777777" w:rsidR="00790958" w:rsidRPr="00790F23" w:rsidRDefault="00790958" w:rsidP="00790958">
      <w:pPr>
        <w:pStyle w:val="a-0000"/>
      </w:pPr>
      <w:r w:rsidRPr="00790F23">
        <w:tab/>
        <w:t>•</w:t>
      </w:r>
      <w:r w:rsidRPr="00790F23">
        <w:tab/>
        <w:t>Earnings per share.</w:t>
      </w:r>
    </w:p>
    <w:p w14:paraId="0B08D027" w14:textId="77777777" w:rsidR="00790958" w:rsidRPr="00790F23" w:rsidRDefault="00790958" w:rsidP="00790958">
      <w:pPr>
        <w:pStyle w:val="a-0000"/>
      </w:pPr>
      <w:r w:rsidRPr="00790F23">
        <w:tab/>
        <w:t>•</w:t>
      </w:r>
      <w:r w:rsidRPr="00790F23">
        <w:tab/>
        <w:t>Headline Earnings per share.</w:t>
      </w:r>
    </w:p>
    <w:p w14:paraId="6C262682" w14:textId="77777777" w:rsidR="00790958" w:rsidRPr="00790F23" w:rsidRDefault="00790958" w:rsidP="00790958">
      <w:pPr>
        <w:pStyle w:val="000"/>
        <w:rPr>
          <w:lang w:val="en-ZA" w:eastAsia="en-ZA"/>
        </w:rPr>
      </w:pPr>
      <w:r w:rsidRPr="00790F23">
        <w:rPr>
          <w:lang w:val="en-ZA" w:eastAsia="en-ZA"/>
        </w:rPr>
        <w:t>11.</w:t>
      </w:r>
      <w:r w:rsidRPr="00790F23">
        <w:rPr>
          <w:lang w:val="en-ZA" w:eastAsia="en-ZA"/>
        </w:rPr>
        <w:tab/>
        <w:t>In the event of shares being issued or repurchased, disclosure of the number and price at which the shares are to be issued or repurchased and details of any discount/premium (if any).</w:t>
      </w:r>
    </w:p>
    <w:p w14:paraId="0EA027DD" w14:textId="77777777" w:rsidR="00790958" w:rsidRPr="00790F23" w:rsidRDefault="00790958" w:rsidP="00790958">
      <w:pPr>
        <w:pStyle w:val="000"/>
        <w:rPr>
          <w:lang w:val="en-ZA" w:eastAsia="en-ZA"/>
        </w:rPr>
      </w:pPr>
      <w:r w:rsidRPr="00790F23">
        <w:rPr>
          <w:lang w:val="en-ZA" w:eastAsia="en-ZA"/>
        </w:rPr>
        <w:t>12.</w:t>
      </w:r>
      <w:r w:rsidRPr="00790F23">
        <w:rPr>
          <w:lang w:val="en-ZA" w:eastAsia="en-ZA"/>
        </w:rPr>
        <w:tab/>
        <w:t>Working capital statement pursuant to paragraphs 7.E.7–</w:t>
      </w:r>
      <w:proofErr w:type="gramStart"/>
      <w:r w:rsidRPr="00790F23">
        <w:rPr>
          <w:lang w:val="en-ZA" w:eastAsia="en-ZA"/>
        </w:rPr>
        <w:t>7.E.</w:t>
      </w:r>
      <w:proofErr w:type="gramEnd"/>
      <w:r w:rsidRPr="00790F23">
        <w:rPr>
          <w:lang w:val="en-ZA" w:eastAsia="en-ZA"/>
        </w:rPr>
        <w:t>8 (if applicable).</w:t>
      </w:r>
    </w:p>
    <w:p w14:paraId="31260CA6" w14:textId="77777777" w:rsidR="00790958" w:rsidRPr="00790F23" w:rsidRDefault="00790958" w:rsidP="00790958">
      <w:pPr>
        <w:pStyle w:val="000"/>
        <w:rPr>
          <w:lang w:val="en-ZA" w:eastAsia="en-ZA"/>
        </w:rPr>
      </w:pPr>
      <w:r w:rsidRPr="00790F23">
        <w:rPr>
          <w:lang w:val="en-ZA" w:eastAsia="en-ZA"/>
        </w:rPr>
        <w:t>13.</w:t>
      </w:r>
      <w:r w:rsidRPr="00790F23">
        <w:rPr>
          <w:lang w:val="en-ZA" w:eastAsia="en-ZA"/>
        </w:rPr>
        <w:tab/>
        <w:t>Details of irrevocable undertakings received.</w:t>
      </w:r>
    </w:p>
    <w:p w14:paraId="1BBFFB19" w14:textId="77777777" w:rsidR="00790958" w:rsidRPr="00790F23" w:rsidRDefault="00790958" w:rsidP="00790958">
      <w:pPr>
        <w:pStyle w:val="000"/>
        <w:rPr>
          <w:lang w:val="en-ZA" w:eastAsia="en-ZA"/>
        </w:rPr>
      </w:pPr>
      <w:r w:rsidRPr="00790F23">
        <w:rPr>
          <w:lang w:val="en-ZA" w:eastAsia="en-ZA"/>
        </w:rPr>
        <w:t>14.</w:t>
      </w:r>
      <w:r w:rsidRPr="00790F23">
        <w:rPr>
          <w:lang w:val="en-ZA" w:eastAsia="en-ZA"/>
        </w:rPr>
        <w:tab/>
        <w:t>Details of any name change.</w:t>
      </w:r>
    </w:p>
    <w:p w14:paraId="2F10A9CD" w14:textId="77777777" w:rsidR="00790958" w:rsidRPr="00790F23" w:rsidRDefault="00790958" w:rsidP="00790958">
      <w:pPr>
        <w:pStyle w:val="000"/>
        <w:rPr>
          <w:lang w:val="en-ZA" w:eastAsia="en-ZA"/>
        </w:rPr>
      </w:pPr>
      <w:r w:rsidRPr="00790F23">
        <w:rPr>
          <w:lang w:val="en-ZA" w:eastAsia="en-ZA"/>
        </w:rPr>
        <w:t>15.</w:t>
      </w:r>
      <w:r w:rsidRPr="00790F23">
        <w:rPr>
          <w:lang w:val="en-ZA" w:eastAsia="en-ZA"/>
        </w:rPr>
        <w:tab/>
        <w:t xml:space="preserve">Details of any changes to the board of directors </w:t>
      </w:r>
      <w:proofErr w:type="gramStart"/>
      <w:r w:rsidRPr="00790F23">
        <w:rPr>
          <w:lang w:val="en-ZA" w:eastAsia="en-ZA"/>
        </w:rPr>
        <w:t>as a result of</w:t>
      </w:r>
      <w:proofErr w:type="gramEnd"/>
      <w:r w:rsidRPr="00790F23">
        <w:rPr>
          <w:lang w:val="en-ZA" w:eastAsia="en-ZA"/>
        </w:rPr>
        <w:t xml:space="preserve"> the corporate action.</w:t>
      </w:r>
    </w:p>
    <w:p w14:paraId="2D4EEE66" w14:textId="77777777" w:rsidR="00790958" w:rsidRPr="00790F23" w:rsidRDefault="00790958" w:rsidP="00790958">
      <w:pPr>
        <w:pStyle w:val="000"/>
        <w:rPr>
          <w:lang w:val="en-ZA" w:eastAsia="en-ZA"/>
        </w:rPr>
      </w:pPr>
      <w:r w:rsidRPr="00790F23">
        <w:rPr>
          <w:lang w:val="en-ZA" w:eastAsia="en-ZA"/>
        </w:rPr>
        <w:t>16.</w:t>
      </w:r>
      <w:r w:rsidRPr="00790F23">
        <w:rPr>
          <w:lang w:val="en-ZA" w:eastAsia="en-ZA"/>
        </w:rPr>
        <w:tab/>
        <w:t>A recommendation given by the board of directors as to how shareholders should vote and an indication as to how the directors intend to vote their shares.</w:t>
      </w:r>
    </w:p>
    <w:p w14:paraId="481C7920" w14:textId="77777777" w:rsidR="00790958" w:rsidRPr="00790F23" w:rsidRDefault="00790958" w:rsidP="00790958">
      <w:pPr>
        <w:pStyle w:val="000"/>
        <w:rPr>
          <w:lang w:val="en-ZA" w:eastAsia="en-ZA"/>
        </w:rPr>
      </w:pPr>
      <w:r w:rsidRPr="00790F23">
        <w:rPr>
          <w:lang w:val="en-ZA" w:eastAsia="en-ZA"/>
        </w:rPr>
        <w:t>17.</w:t>
      </w:r>
      <w:r w:rsidRPr="00790F23">
        <w:rPr>
          <w:lang w:val="en-ZA" w:eastAsia="en-ZA"/>
        </w:rPr>
        <w:tab/>
        <w:t>Any other relevant information.</w:t>
      </w:r>
    </w:p>
    <w:p w14:paraId="075F91B4" w14:textId="77777777" w:rsidR="00790958" w:rsidRPr="00790F23" w:rsidRDefault="00790958" w:rsidP="00790958">
      <w:pPr>
        <w:pStyle w:val="parafullout"/>
      </w:pPr>
      <w:r w:rsidRPr="00790F23">
        <w:t>Additional information to be included in summary circulars in relation to revised listing particulars and pre-listing statement/prospectuses:</w:t>
      </w:r>
    </w:p>
    <w:p w14:paraId="78654808"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The reason for the revised listing particulars.</w:t>
      </w:r>
    </w:p>
    <w:p w14:paraId="60894A19"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Description of business pursuant to paragraph 7.D.2.</w:t>
      </w:r>
    </w:p>
    <w:p w14:paraId="0DEC9034"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Directors’ information pursuant to paragraphs 7.B.1 and 7.B.9.</w:t>
      </w:r>
    </w:p>
    <w:p w14:paraId="4764DCAD"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Share capital of the issuer pursuant to paragraphs 7.A.4 or 7.A.5.</w:t>
      </w:r>
    </w:p>
    <w:p w14:paraId="0372C520" w14:textId="77777777" w:rsidR="00790958" w:rsidRPr="00790F23" w:rsidRDefault="00790958" w:rsidP="00790958">
      <w:pPr>
        <w:pStyle w:val="000"/>
        <w:rPr>
          <w:lang w:val="en-ZA" w:eastAsia="en-ZA"/>
        </w:rPr>
      </w:pPr>
      <w:r w:rsidRPr="00790F23">
        <w:rPr>
          <w:lang w:val="en-ZA" w:eastAsia="en-ZA"/>
        </w:rPr>
        <w:t>5.</w:t>
      </w:r>
      <w:r w:rsidRPr="00790F23">
        <w:rPr>
          <w:lang w:val="en-ZA" w:eastAsia="en-ZA"/>
        </w:rPr>
        <w:tab/>
        <w:t>In respect of property companies, the value pursuant to the valuation report/s.</w:t>
      </w:r>
    </w:p>
    <w:p w14:paraId="6500FBCB" w14:textId="77777777" w:rsidR="00790958" w:rsidRPr="00790F23" w:rsidRDefault="00790958" w:rsidP="00790958">
      <w:pPr>
        <w:pStyle w:val="000"/>
        <w:rPr>
          <w:lang w:val="en-ZA" w:eastAsia="en-ZA"/>
        </w:rPr>
      </w:pPr>
      <w:r w:rsidRPr="00790F23">
        <w:rPr>
          <w:lang w:val="en-ZA" w:eastAsia="en-ZA"/>
        </w:rPr>
        <w:t>6.</w:t>
      </w:r>
      <w:r w:rsidRPr="00790F23">
        <w:rPr>
          <w:lang w:val="en-ZA" w:eastAsia="en-ZA"/>
        </w:rPr>
        <w:tab/>
        <w:t>In respect of mineral companies, the mineral resource and reserve statement and valuation statement.</w:t>
      </w:r>
    </w:p>
    <w:p w14:paraId="71C88A29" w14:textId="77777777" w:rsidR="00790958" w:rsidRPr="00790F23" w:rsidRDefault="00790958" w:rsidP="00790958">
      <w:pPr>
        <w:pStyle w:val="000"/>
        <w:rPr>
          <w:lang w:val="en-ZA" w:eastAsia="en-ZA"/>
        </w:rPr>
      </w:pPr>
      <w:r w:rsidRPr="00790F23">
        <w:rPr>
          <w:lang w:val="en-ZA" w:eastAsia="en-ZA"/>
        </w:rPr>
        <w:t>7.</w:t>
      </w:r>
      <w:r w:rsidRPr="00790F23">
        <w:rPr>
          <w:lang w:val="en-ZA" w:eastAsia="en-ZA"/>
        </w:rPr>
        <w:tab/>
        <w:t>In respect of an investment entity, the information required pursuant to paragraphs 15.5 and 15.7.</w:t>
      </w:r>
    </w:p>
    <w:p w14:paraId="35694AEB" w14:textId="77777777" w:rsidR="00790958" w:rsidRPr="00790F23" w:rsidRDefault="00790958" w:rsidP="00790958">
      <w:pPr>
        <w:pStyle w:val="000"/>
        <w:rPr>
          <w:lang w:val="en-ZA" w:eastAsia="en-ZA"/>
        </w:rPr>
      </w:pPr>
      <w:r w:rsidRPr="00790F23">
        <w:rPr>
          <w:lang w:val="en-ZA" w:eastAsia="en-ZA"/>
        </w:rPr>
        <w:t>8.</w:t>
      </w:r>
      <w:r w:rsidRPr="00790F23">
        <w:rPr>
          <w:lang w:val="en-ZA" w:eastAsia="en-ZA"/>
        </w:rPr>
        <w:tab/>
        <w:t>Disclosure of directors’ interests pursuant to paragraphs 7.B.20 and 7.B.21.</w:t>
      </w:r>
    </w:p>
    <w:p w14:paraId="236BF54F" w14:textId="77777777" w:rsidR="00790958" w:rsidRPr="00790F23" w:rsidRDefault="00790958" w:rsidP="00790958">
      <w:pPr>
        <w:pStyle w:val="parafullout"/>
      </w:pPr>
      <w:r w:rsidRPr="00790F23">
        <w:t xml:space="preserve">Additional information required in summary circulars in respect of sale or subscription of shares, rights </w:t>
      </w:r>
      <w:proofErr w:type="gramStart"/>
      <w:r w:rsidRPr="00790F23">
        <w:t>offers</w:t>
      </w:r>
      <w:proofErr w:type="gramEnd"/>
      <w:r w:rsidRPr="00790F23">
        <w:t xml:space="preserve"> and claw back offers:</w:t>
      </w:r>
    </w:p>
    <w:p w14:paraId="7FAEACAA"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Details on any underwriting and commission payable.</w:t>
      </w:r>
    </w:p>
    <w:p w14:paraId="6B22F535"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Details of any minimum subscription.</w:t>
      </w:r>
    </w:p>
    <w:p w14:paraId="3725F168"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Details on the treatment of over-subscription.</w:t>
      </w:r>
    </w:p>
    <w:p w14:paraId="45AB0610" w14:textId="77777777" w:rsidR="00790958" w:rsidRPr="00790F23" w:rsidRDefault="00790958" w:rsidP="00790958">
      <w:pPr>
        <w:pStyle w:val="000"/>
        <w:rPr>
          <w:lang w:val="en-ZA" w:eastAsia="en-ZA"/>
        </w:rPr>
      </w:pPr>
      <w:r w:rsidRPr="00790F23">
        <w:rPr>
          <w:lang w:val="en-ZA" w:eastAsia="en-ZA"/>
        </w:rPr>
        <w:lastRenderedPageBreak/>
        <w:t>4.</w:t>
      </w:r>
      <w:r w:rsidRPr="00790F23">
        <w:rPr>
          <w:lang w:val="en-ZA" w:eastAsia="en-ZA"/>
        </w:rPr>
        <w:tab/>
        <w:t>Details on the treatment of excess applications.</w:t>
      </w:r>
    </w:p>
    <w:p w14:paraId="4D146123" w14:textId="77777777" w:rsidR="00790958" w:rsidRPr="00790F23" w:rsidRDefault="00790958" w:rsidP="00790958">
      <w:pPr>
        <w:pStyle w:val="parafullout"/>
      </w:pPr>
      <w:r w:rsidRPr="00790F23">
        <w:t>The summary circulars must be accompanied by the notice of meeting, proxy and voting forms in full form complying with the Listings Requirements.</w:t>
      </w:r>
    </w:p>
    <w:p w14:paraId="453B2C13" w14:textId="77777777" w:rsidR="00C825BD" w:rsidRPr="00790F23" w:rsidRDefault="00C825BD"/>
    <w:sectPr w:rsidR="00C825BD" w:rsidRPr="0079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5980" w14:textId="77777777" w:rsidR="008B0C0B" w:rsidRDefault="008B0C0B" w:rsidP="007C0D4B">
      <w:pPr>
        <w:spacing w:after="0" w:line="240" w:lineRule="auto"/>
      </w:pPr>
      <w:r>
        <w:separator/>
      </w:r>
    </w:p>
  </w:endnote>
  <w:endnote w:type="continuationSeparator" w:id="0">
    <w:p w14:paraId="79DD20B6" w14:textId="77777777" w:rsidR="008B0C0B" w:rsidRDefault="008B0C0B" w:rsidP="007C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E92F" w14:textId="77777777" w:rsidR="008B0C0B" w:rsidRDefault="008B0C0B" w:rsidP="007C0D4B">
      <w:pPr>
        <w:spacing w:after="0" w:line="240" w:lineRule="auto"/>
      </w:pPr>
      <w:r>
        <w:separator/>
      </w:r>
    </w:p>
  </w:footnote>
  <w:footnote w:type="continuationSeparator" w:id="0">
    <w:p w14:paraId="5E7DD439" w14:textId="77777777" w:rsidR="008B0C0B" w:rsidRDefault="008B0C0B" w:rsidP="007C0D4B">
      <w:pPr>
        <w:spacing w:after="0" w:line="240" w:lineRule="auto"/>
      </w:pPr>
      <w:r>
        <w:continuationSeparator/>
      </w:r>
    </w:p>
  </w:footnote>
  <w:footnote w:id="1">
    <w:p w14:paraId="4F09C6FB" w14:textId="1D048F9F" w:rsidR="007C0D4B" w:rsidRPr="0076264F" w:rsidDel="003C4346" w:rsidRDefault="007C0D4B" w:rsidP="007C0D4B">
      <w:pPr>
        <w:pStyle w:val="footnotes"/>
        <w:rPr>
          <w:del w:id="152" w:author="Alwyn Fouchee" w:date="2024-02-19T14:37:00Z"/>
        </w:rPr>
      </w:pPr>
    </w:p>
  </w:footnote>
  <w:footnote w:id="2">
    <w:p w14:paraId="648B5E49" w14:textId="4EA5BDCE" w:rsidR="00B64AD3" w:rsidRPr="0076264F" w:rsidDel="001220F9" w:rsidRDefault="00B64AD3" w:rsidP="00B64AD3">
      <w:pPr>
        <w:pStyle w:val="footnotes"/>
        <w:rPr>
          <w:del w:id="225" w:author="Alwyn Fouchee" w:date="2024-02-19T15:09:00Z"/>
        </w:rPr>
      </w:pPr>
    </w:p>
  </w:footnote>
  <w:footnote w:id="3">
    <w:p w14:paraId="6EEB407C" w14:textId="048A748B" w:rsidR="00C825BD" w:rsidRPr="0076264F" w:rsidRDefault="00C825BD" w:rsidP="00C825BD">
      <w:pPr>
        <w:pStyle w:val="footnotes"/>
      </w:pPr>
    </w:p>
  </w:footnote>
  <w:footnote w:id="4">
    <w:p w14:paraId="5215B807" w14:textId="6D8FB2D9" w:rsidR="00C825BD" w:rsidRPr="0076264F" w:rsidDel="009027AF" w:rsidRDefault="00C825BD" w:rsidP="00C825BD">
      <w:pPr>
        <w:pStyle w:val="footnotes"/>
        <w:rPr>
          <w:del w:id="259" w:author="Alwyn Fouchee" w:date="2024-02-19T15:18:00Z"/>
          <w:lang w:val="en-US"/>
        </w:rPr>
      </w:pPr>
    </w:p>
  </w:footnote>
  <w:footnote w:id="5">
    <w:p w14:paraId="2641BC70" w14:textId="6D68EE6D" w:rsidR="00C825BD" w:rsidRPr="0076264F" w:rsidDel="00BF10C7" w:rsidRDefault="00C825BD" w:rsidP="00C825BD">
      <w:pPr>
        <w:pStyle w:val="footnotes"/>
        <w:rPr>
          <w:del w:id="262" w:author="Alwyn Fouchee" w:date="2024-02-19T15:18:00Z"/>
        </w:rPr>
      </w:pPr>
    </w:p>
  </w:footnote>
  <w:footnote w:id="6">
    <w:p w14:paraId="42E6CAA3" w14:textId="18EA3E69" w:rsidR="00C825BD" w:rsidRPr="0076264F" w:rsidDel="00A01BDD" w:rsidRDefault="00C825BD" w:rsidP="00C825BD">
      <w:pPr>
        <w:pStyle w:val="footnotes"/>
        <w:rPr>
          <w:del w:id="274" w:author="Alwyn Fouchee" w:date="2024-03-01T12:30:00Z"/>
        </w:rPr>
      </w:pPr>
      <w:del w:id="275" w:author="Alwyn Fouchee" w:date="2024-03-01T12:30:00Z">
        <w:r w:rsidRPr="0076264F" w:rsidDel="00A01BDD">
          <w:tab/>
        </w:r>
      </w:del>
    </w:p>
  </w:footnote>
  <w:footnote w:id="7">
    <w:p w14:paraId="2AF8A0AA" w14:textId="4444A7E8" w:rsidR="00C825BD" w:rsidRPr="0076264F" w:rsidRDefault="00C825BD" w:rsidP="00C825BD">
      <w:pPr>
        <w:pStyle w:val="footnotes"/>
        <w:rPr>
          <w:lang w:val="en-US"/>
        </w:rPr>
      </w:pPr>
      <w:r w:rsidRPr="0076264F">
        <w:rPr>
          <w:lang w:val="en-US"/>
        </w:rPr>
        <w:tab/>
      </w:r>
    </w:p>
  </w:footnote>
  <w:footnote w:id="8">
    <w:p w14:paraId="1F385E3F" w14:textId="13ABE389" w:rsidR="00C825BD" w:rsidRPr="0076264F" w:rsidRDefault="00C825BD" w:rsidP="00C825BD">
      <w:pPr>
        <w:pStyle w:val="footnotes"/>
      </w:pPr>
    </w:p>
  </w:footnote>
  <w:footnote w:id="9">
    <w:p w14:paraId="21DF66F0" w14:textId="7AEF1DCD" w:rsidR="00790958" w:rsidRPr="0076264F" w:rsidRDefault="00790958" w:rsidP="00790958">
      <w:pPr>
        <w:pStyle w:val="footnotes"/>
      </w:pPr>
      <w:r w:rsidRPr="0076264F">
        <w:tab/>
        <w:t xml:space="preserve"> </w:t>
      </w:r>
    </w:p>
  </w:footnote>
  <w:footnote w:id="10">
    <w:p w14:paraId="127CDC42" w14:textId="5B80107B" w:rsidR="00790958" w:rsidRPr="0076264F" w:rsidRDefault="00790958" w:rsidP="00790958">
      <w:pPr>
        <w:pStyle w:val="footnotes"/>
      </w:pPr>
      <w:r w:rsidRPr="0076264F">
        <w:tab/>
      </w:r>
    </w:p>
  </w:footnote>
  <w:footnote w:id="11">
    <w:p w14:paraId="5B1A8600" w14:textId="2292EC0F" w:rsidR="00790958" w:rsidRPr="0076264F" w:rsidRDefault="00790958" w:rsidP="00790958">
      <w:pPr>
        <w:pStyle w:val="footnotes"/>
      </w:pPr>
    </w:p>
  </w:footnote>
  <w:footnote w:id="12">
    <w:p w14:paraId="2393866B" w14:textId="3CCD145C" w:rsidR="00790958" w:rsidRPr="0076264F" w:rsidRDefault="00790958" w:rsidP="00790958">
      <w:pPr>
        <w:pStyle w:val="footnotes"/>
      </w:pPr>
      <w:r w:rsidRPr="0076264F">
        <w:tab/>
      </w:r>
    </w:p>
  </w:footnote>
  <w:footnote w:id="13">
    <w:p w14:paraId="6D98773B" w14:textId="79E4A110" w:rsidR="00790958" w:rsidRPr="0076264F" w:rsidRDefault="00790958" w:rsidP="00790958">
      <w:pPr>
        <w:pStyle w:val="footnotes"/>
      </w:pPr>
    </w:p>
  </w:footnote>
  <w:footnote w:id="14">
    <w:p w14:paraId="0D2313C3" w14:textId="70C2BD4A" w:rsidR="00790958" w:rsidRPr="0076264F" w:rsidRDefault="00790958" w:rsidP="00790958">
      <w:pPr>
        <w:pStyle w:val="footnotes"/>
      </w:pPr>
      <w:r w:rsidRPr="0076264F">
        <w:tab/>
      </w:r>
    </w:p>
  </w:footnote>
  <w:footnote w:id="15">
    <w:p w14:paraId="15B9E719" w14:textId="2C69C54C" w:rsidR="00790958" w:rsidRPr="0076264F" w:rsidRDefault="00790958" w:rsidP="00790958">
      <w:pPr>
        <w:pStyle w:val="footnotes"/>
      </w:pPr>
      <w:r w:rsidRPr="0076264F">
        <w:tab/>
      </w:r>
    </w:p>
  </w:footnote>
  <w:footnote w:id="16">
    <w:p w14:paraId="17E379F5" w14:textId="3A5D67F4" w:rsidR="00790958" w:rsidRPr="0076264F" w:rsidRDefault="00790958" w:rsidP="00790958">
      <w:pPr>
        <w:pStyle w:val="footnotes"/>
      </w:pPr>
      <w:r w:rsidRPr="0076264F">
        <w:tab/>
      </w:r>
    </w:p>
  </w:footnote>
  <w:footnote w:id="17">
    <w:p w14:paraId="0CCA779C" w14:textId="7B9265EE" w:rsidR="00790958" w:rsidRPr="0076264F" w:rsidRDefault="00790958" w:rsidP="00790958">
      <w:pPr>
        <w:pStyle w:val="footnotes"/>
      </w:pPr>
      <w:r w:rsidRPr="0076264F">
        <w:tab/>
      </w:r>
    </w:p>
  </w:footnote>
  <w:footnote w:id="18">
    <w:p w14:paraId="4E5B59B6" w14:textId="6F67C8E2" w:rsidR="00790958" w:rsidRPr="0076264F" w:rsidRDefault="00790958" w:rsidP="00790958">
      <w:pPr>
        <w:pStyle w:val="footnotes"/>
      </w:pPr>
      <w:r w:rsidRPr="0076264F">
        <w:tab/>
      </w:r>
    </w:p>
  </w:footnote>
  <w:footnote w:id="19">
    <w:p w14:paraId="218D843E" w14:textId="5B0524F6" w:rsidR="00790958" w:rsidRPr="0076264F" w:rsidRDefault="00790958" w:rsidP="00790958">
      <w:pPr>
        <w:pStyle w:val="footnotes"/>
      </w:pPr>
      <w:r w:rsidRPr="0076264F">
        <w:tab/>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41FED"/>
    <w:rsid w:val="00093849"/>
    <w:rsid w:val="000A575E"/>
    <w:rsid w:val="000C717A"/>
    <w:rsid w:val="000D6E4B"/>
    <w:rsid w:val="001220F9"/>
    <w:rsid w:val="00133CC0"/>
    <w:rsid w:val="00153A31"/>
    <w:rsid w:val="00193491"/>
    <w:rsid w:val="0019449F"/>
    <w:rsid w:val="001A7DF3"/>
    <w:rsid w:val="001C1678"/>
    <w:rsid w:val="001D71EE"/>
    <w:rsid w:val="001E77B5"/>
    <w:rsid w:val="001F3902"/>
    <w:rsid w:val="00211EF4"/>
    <w:rsid w:val="00244440"/>
    <w:rsid w:val="00275FF7"/>
    <w:rsid w:val="002A3035"/>
    <w:rsid w:val="002B25D0"/>
    <w:rsid w:val="002C2352"/>
    <w:rsid w:val="00317824"/>
    <w:rsid w:val="00367159"/>
    <w:rsid w:val="003A155A"/>
    <w:rsid w:val="003C4346"/>
    <w:rsid w:val="003D3D70"/>
    <w:rsid w:val="003D73ED"/>
    <w:rsid w:val="00415A54"/>
    <w:rsid w:val="00426352"/>
    <w:rsid w:val="004322D6"/>
    <w:rsid w:val="00443AE7"/>
    <w:rsid w:val="0046244B"/>
    <w:rsid w:val="004F6FEA"/>
    <w:rsid w:val="005047E2"/>
    <w:rsid w:val="005323AA"/>
    <w:rsid w:val="00544E22"/>
    <w:rsid w:val="005A54B7"/>
    <w:rsid w:val="005D49BE"/>
    <w:rsid w:val="006011D8"/>
    <w:rsid w:val="00630B98"/>
    <w:rsid w:val="00674066"/>
    <w:rsid w:val="0067442C"/>
    <w:rsid w:val="006968E0"/>
    <w:rsid w:val="006A40A4"/>
    <w:rsid w:val="006F37D0"/>
    <w:rsid w:val="007553B0"/>
    <w:rsid w:val="0075545D"/>
    <w:rsid w:val="00790958"/>
    <w:rsid w:val="00790F23"/>
    <w:rsid w:val="007A0A93"/>
    <w:rsid w:val="007A4BC8"/>
    <w:rsid w:val="007B499F"/>
    <w:rsid w:val="007C0D4B"/>
    <w:rsid w:val="007D1C90"/>
    <w:rsid w:val="007E43F4"/>
    <w:rsid w:val="00815380"/>
    <w:rsid w:val="008538D1"/>
    <w:rsid w:val="00867EF9"/>
    <w:rsid w:val="00874A36"/>
    <w:rsid w:val="00880DCB"/>
    <w:rsid w:val="00882137"/>
    <w:rsid w:val="00883922"/>
    <w:rsid w:val="008B0C0B"/>
    <w:rsid w:val="008D7E4F"/>
    <w:rsid w:val="008E44AF"/>
    <w:rsid w:val="008E7815"/>
    <w:rsid w:val="008F3AF9"/>
    <w:rsid w:val="009027AF"/>
    <w:rsid w:val="00926A60"/>
    <w:rsid w:val="00953E48"/>
    <w:rsid w:val="00955576"/>
    <w:rsid w:val="00960B1C"/>
    <w:rsid w:val="00993FA3"/>
    <w:rsid w:val="0099613D"/>
    <w:rsid w:val="009D3D9F"/>
    <w:rsid w:val="00A006BE"/>
    <w:rsid w:val="00A01BDD"/>
    <w:rsid w:val="00A137B5"/>
    <w:rsid w:val="00A47934"/>
    <w:rsid w:val="00A636F0"/>
    <w:rsid w:val="00AA6C8F"/>
    <w:rsid w:val="00AD613C"/>
    <w:rsid w:val="00B11598"/>
    <w:rsid w:val="00B20BC2"/>
    <w:rsid w:val="00B21A9B"/>
    <w:rsid w:val="00B338E2"/>
    <w:rsid w:val="00B64AD3"/>
    <w:rsid w:val="00BA5373"/>
    <w:rsid w:val="00BB011D"/>
    <w:rsid w:val="00BC5865"/>
    <w:rsid w:val="00BF10C7"/>
    <w:rsid w:val="00C07965"/>
    <w:rsid w:val="00C13B71"/>
    <w:rsid w:val="00C22CEE"/>
    <w:rsid w:val="00C35DB5"/>
    <w:rsid w:val="00C421B0"/>
    <w:rsid w:val="00C60EFB"/>
    <w:rsid w:val="00C7197F"/>
    <w:rsid w:val="00C71A4D"/>
    <w:rsid w:val="00C825BD"/>
    <w:rsid w:val="00C96B0F"/>
    <w:rsid w:val="00CA129A"/>
    <w:rsid w:val="00CD0185"/>
    <w:rsid w:val="00CE6801"/>
    <w:rsid w:val="00D0023D"/>
    <w:rsid w:val="00D30730"/>
    <w:rsid w:val="00D71B73"/>
    <w:rsid w:val="00D86665"/>
    <w:rsid w:val="00D9018F"/>
    <w:rsid w:val="00D90487"/>
    <w:rsid w:val="00DA1C8F"/>
    <w:rsid w:val="00DB0FDB"/>
    <w:rsid w:val="00DD34B0"/>
    <w:rsid w:val="00DE2A9B"/>
    <w:rsid w:val="00DF5287"/>
    <w:rsid w:val="00E01BF2"/>
    <w:rsid w:val="00E17E5E"/>
    <w:rsid w:val="00E3545F"/>
    <w:rsid w:val="00E627D5"/>
    <w:rsid w:val="00E62FD3"/>
    <w:rsid w:val="00EB0E14"/>
    <w:rsid w:val="00EC0748"/>
    <w:rsid w:val="00EC48BC"/>
    <w:rsid w:val="00EF04B3"/>
    <w:rsid w:val="00EF0B97"/>
    <w:rsid w:val="00EF12BE"/>
    <w:rsid w:val="00F051C5"/>
    <w:rsid w:val="00F25D25"/>
    <w:rsid w:val="00F42F82"/>
    <w:rsid w:val="00FB1E91"/>
    <w:rsid w:val="00FC4F82"/>
    <w:rsid w:val="00FF47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7C0D4B"/>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7C0D4B"/>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7C0D4B"/>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7C0D4B"/>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7C0D4B"/>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7C0D4B"/>
    <w:rPr>
      <w:vertAlign w:val="superscript"/>
    </w:rPr>
  </w:style>
  <w:style w:type="paragraph" w:customStyle="1" w:styleId="a-0000">
    <w:name w:val="(a)-00.00"/>
    <w:basedOn w:val="Normal"/>
    <w:rsid w:val="00B64AD3"/>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B64AD3"/>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B64AD3"/>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i-000">
    <w:name w:val="(i)-0.00"/>
    <w:basedOn w:val="Normal"/>
    <w:rsid w:val="00B64AD3"/>
    <w:pPr>
      <w:widowControl w:val="0"/>
      <w:tabs>
        <w:tab w:val="right" w:pos="119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C825BD"/>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customStyle="1" w:styleId="subparatext">
    <w:name w:val="subparatext"/>
    <w:rsid w:val="00C825BD"/>
  </w:style>
  <w:style w:type="character" w:customStyle="1" w:styleId="DeltaViewDeletion">
    <w:name w:val="DeltaView Deletion"/>
    <w:rsid w:val="00C825BD"/>
    <w:rPr>
      <w:strike/>
      <w:color w:val="FF0000"/>
      <w:spacing w:val="0"/>
    </w:rPr>
  </w:style>
  <w:style w:type="paragraph" w:customStyle="1" w:styleId="tabletext">
    <w:name w:val="tabletext"/>
    <w:basedOn w:val="Normal"/>
    <w:rsid w:val="00790958"/>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head2">
    <w:name w:val="head2"/>
    <w:basedOn w:val="Normal"/>
    <w:rsid w:val="00790958"/>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79095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chaphead">
    <w:name w:val="chaphead"/>
    <w:basedOn w:val="Normal"/>
    <w:rsid w:val="00882137"/>
    <w:pPr>
      <w:widowControl w:val="0"/>
      <w:spacing w:after="0" w:line="240" w:lineRule="auto"/>
      <w:jc w:val="center"/>
    </w:pPr>
    <w:rPr>
      <w:rFonts w:ascii="Verdana" w:eastAsia="Times New Roman" w:hAnsi="Verdana" w:cs="Times New Roman"/>
      <w:b/>
      <w:kern w:val="0"/>
      <w:sz w:val="26"/>
      <w:szCs w:val="20"/>
      <w:lang w:val="en-GB"/>
      <w14:ligatures w14:val="none"/>
    </w:rPr>
  </w:style>
  <w:style w:type="character" w:styleId="Hyperlink">
    <w:name w:val="Hyperlink"/>
    <w:semiHidden/>
    <w:rsid w:val="00544E22"/>
    <w:rPr>
      <w:color w:val="0000FF"/>
      <w:u w:val="single"/>
    </w:rPr>
  </w:style>
  <w:style w:type="paragraph" w:customStyle="1" w:styleId="contents">
    <w:name w:val="contents"/>
    <w:basedOn w:val="Normal"/>
    <w:rsid w:val="00B338E2"/>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B338E2"/>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46244B"/>
    <w:pPr>
      <w:spacing w:after="0" w:line="240" w:lineRule="auto"/>
    </w:pPr>
  </w:style>
  <w:style w:type="character" w:styleId="CommentReference">
    <w:name w:val="annotation reference"/>
    <w:basedOn w:val="DefaultParagraphFont"/>
    <w:uiPriority w:val="99"/>
    <w:semiHidden/>
    <w:unhideWhenUsed/>
    <w:rsid w:val="00AD613C"/>
    <w:rPr>
      <w:sz w:val="16"/>
      <w:szCs w:val="16"/>
    </w:rPr>
  </w:style>
  <w:style w:type="paragraph" w:styleId="CommentText">
    <w:name w:val="annotation text"/>
    <w:basedOn w:val="Normal"/>
    <w:link w:val="CommentTextChar"/>
    <w:uiPriority w:val="99"/>
    <w:unhideWhenUsed/>
    <w:rsid w:val="00AD613C"/>
    <w:pPr>
      <w:spacing w:line="240" w:lineRule="auto"/>
    </w:pPr>
    <w:rPr>
      <w:sz w:val="20"/>
      <w:szCs w:val="20"/>
    </w:rPr>
  </w:style>
  <w:style w:type="character" w:customStyle="1" w:styleId="CommentTextChar">
    <w:name w:val="Comment Text Char"/>
    <w:basedOn w:val="DefaultParagraphFont"/>
    <w:link w:val="CommentText"/>
    <w:uiPriority w:val="99"/>
    <w:rsid w:val="00AD613C"/>
    <w:rPr>
      <w:sz w:val="20"/>
      <w:szCs w:val="20"/>
    </w:rPr>
  </w:style>
  <w:style w:type="paragraph" w:styleId="CommentSubject">
    <w:name w:val="annotation subject"/>
    <w:basedOn w:val="CommentText"/>
    <w:next w:val="CommentText"/>
    <w:link w:val="CommentSubjectChar"/>
    <w:uiPriority w:val="99"/>
    <w:semiHidden/>
    <w:unhideWhenUsed/>
    <w:rsid w:val="00AD613C"/>
    <w:rPr>
      <w:b/>
      <w:bCs/>
    </w:rPr>
  </w:style>
  <w:style w:type="character" w:customStyle="1" w:styleId="CommentSubjectChar">
    <w:name w:val="Comment Subject Char"/>
    <w:basedOn w:val="CommentTextChar"/>
    <w:link w:val="CommentSubject"/>
    <w:uiPriority w:val="99"/>
    <w:semiHidden/>
    <w:rsid w:val="00AD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99594A7-F74D-45D1-A0C1-55D8FA7CC5E1}"/>
</file>

<file path=customXml/itemProps2.xml><?xml version="1.0" encoding="utf-8"?>
<ds:datastoreItem xmlns:ds="http://schemas.openxmlformats.org/officeDocument/2006/customXml" ds:itemID="{5904D072-5303-4BFA-B731-0B6D0086BBB7}"/>
</file>

<file path=customXml/itemProps3.xml><?xml version="1.0" encoding="utf-8"?>
<ds:datastoreItem xmlns:ds="http://schemas.openxmlformats.org/officeDocument/2006/customXml" ds:itemID="{3ACBB3C0-080C-4158-B800-2213EF5DBDFB}"/>
</file>

<file path=docProps/app.xml><?xml version="1.0" encoding="utf-8"?>
<Properties xmlns="http://schemas.openxmlformats.org/officeDocument/2006/extended-properties" xmlns:vt="http://schemas.openxmlformats.org/officeDocument/2006/docPropsVTypes">
  <Template>Normal</Template>
  <TotalTime>223</TotalTime>
  <Pages>8</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119</cp:revision>
  <dcterms:created xsi:type="dcterms:W3CDTF">2024-01-24T12:04:00Z</dcterms:created>
  <dcterms:modified xsi:type="dcterms:W3CDTF">2024-03-19T15:46:00Z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2024-03-19T15:44:56Z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8d5b0c30-fa3f-47ba-a552-f2eecc857430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